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5A7D1E" w:rsidRDefault="006B7AA6" w:rsidP="0025003F">
      <w:pPr>
        <w:jc w:val="both"/>
        <w:rPr>
          <w:rFonts w:ascii="Arial" w:hAnsi="Arial" w:cs="Calibri"/>
          <w:b/>
          <w:sz w:val="22"/>
          <w:szCs w:val="22"/>
        </w:rPr>
      </w:pPr>
      <w:r w:rsidRPr="005A7D1E">
        <w:rPr>
          <w:rFonts w:ascii="Arial" w:hAnsi="Arial" w:cs="Calibri"/>
          <w:sz w:val="22"/>
          <w:szCs w:val="22"/>
        </w:rPr>
        <w:t xml:space="preserve">Aos </w:t>
      </w:r>
      <w:r w:rsidR="00FE2D9E">
        <w:rPr>
          <w:rFonts w:ascii="Arial" w:hAnsi="Arial" w:cs="Calibri"/>
          <w:sz w:val="22"/>
          <w:szCs w:val="22"/>
        </w:rPr>
        <w:t>vinte e sete</w:t>
      </w:r>
      <w:r w:rsidR="00E877C3">
        <w:rPr>
          <w:rFonts w:ascii="Arial" w:hAnsi="Arial" w:cs="Calibri"/>
          <w:sz w:val="22"/>
          <w:szCs w:val="22"/>
        </w:rPr>
        <w:t xml:space="preserve"> </w:t>
      </w:r>
      <w:r w:rsidRPr="005A7D1E">
        <w:rPr>
          <w:rFonts w:ascii="Arial" w:hAnsi="Arial" w:cs="Calibri"/>
          <w:sz w:val="22"/>
          <w:szCs w:val="22"/>
        </w:rPr>
        <w:t xml:space="preserve">dias do mês de </w:t>
      </w:r>
      <w:r w:rsidR="00FE2D9E">
        <w:rPr>
          <w:rFonts w:ascii="Arial" w:hAnsi="Arial" w:cs="Calibri"/>
          <w:sz w:val="22"/>
          <w:szCs w:val="22"/>
        </w:rPr>
        <w:t>abril</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FE2D9E">
        <w:rPr>
          <w:rFonts w:ascii="Arial" w:hAnsi="Arial" w:cs="Calibri"/>
          <w:sz w:val="22"/>
          <w:szCs w:val="22"/>
        </w:rPr>
        <w:t>27</w:t>
      </w:r>
      <w:r w:rsidRPr="005A7D1E">
        <w:rPr>
          <w:rFonts w:ascii="Arial" w:hAnsi="Arial" w:cs="Calibri"/>
          <w:sz w:val="22"/>
          <w:szCs w:val="22"/>
        </w:rPr>
        <w:t>/0</w:t>
      </w:r>
      <w:r w:rsidR="00FE2D9E">
        <w:rPr>
          <w:rFonts w:ascii="Arial" w:hAnsi="Arial" w:cs="Calibri"/>
          <w:sz w:val="22"/>
          <w:szCs w:val="22"/>
        </w:rPr>
        <w:t>4</w:t>
      </w:r>
      <w:r w:rsidRPr="005A7D1E">
        <w:rPr>
          <w:rFonts w:ascii="Arial" w:hAnsi="Arial" w:cs="Calibri"/>
          <w:sz w:val="22"/>
          <w:szCs w:val="22"/>
        </w:rPr>
        <w:t>/201</w:t>
      </w:r>
      <w:r w:rsidR="00E877C3">
        <w:rPr>
          <w:rFonts w:ascii="Arial" w:hAnsi="Arial" w:cs="Calibri"/>
          <w:sz w:val="22"/>
          <w:szCs w:val="22"/>
        </w:rPr>
        <w:t xml:space="preserve">5), às </w:t>
      </w:r>
      <w:r w:rsidR="00FE2D9E">
        <w:rPr>
          <w:rFonts w:ascii="Arial" w:hAnsi="Arial" w:cs="Calibri"/>
          <w:sz w:val="22"/>
          <w:szCs w:val="22"/>
        </w:rPr>
        <w:t>09</w:t>
      </w:r>
      <w:r w:rsidRPr="005A7D1E">
        <w:rPr>
          <w:rFonts w:ascii="Arial" w:hAnsi="Arial" w:cs="Calibri"/>
          <w:sz w:val="22"/>
          <w:szCs w:val="22"/>
        </w:rPr>
        <w:t xml:space="preserve"> horas (</w:t>
      </w:r>
      <w:r w:rsidR="00FE2D9E">
        <w:rPr>
          <w:rFonts w:ascii="Arial" w:hAnsi="Arial" w:cs="Calibri"/>
          <w:sz w:val="22"/>
          <w:szCs w:val="22"/>
        </w:rPr>
        <w:t>nove</w:t>
      </w:r>
      <w:r w:rsidR="004F6B98">
        <w:rPr>
          <w:rFonts w:ascii="Arial" w:hAnsi="Arial" w:cs="Calibri"/>
          <w:sz w:val="22"/>
          <w:szCs w:val="22"/>
        </w:rPr>
        <w:t xml:space="preserve"> horas</w:t>
      </w:r>
      <w:r w:rsidRPr="005A7D1E">
        <w:rPr>
          <w:rFonts w:ascii="Arial" w:hAnsi="Arial" w:cs="Calibri"/>
          <w:sz w:val="22"/>
          <w:szCs w:val="22"/>
        </w:rPr>
        <w:t xml:space="preserve">), </w:t>
      </w:r>
      <w:r w:rsidR="00A73D91">
        <w:rPr>
          <w:rFonts w:ascii="Arial" w:hAnsi="Arial" w:cs="Calibri"/>
          <w:sz w:val="22"/>
          <w:szCs w:val="22"/>
        </w:rPr>
        <w:t>reuniu-se a</w:t>
      </w:r>
      <w:r w:rsidRPr="005A7D1E">
        <w:rPr>
          <w:rFonts w:ascii="Arial" w:hAnsi="Arial" w:cs="Calibri"/>
          <w:sz w:val="22"/>
          <w:szCs w:val="22"/>
        </w:rPr>
        <w:t xml:space="preserve"> </w:t>
      </w:r>
      <w:r w:rsidR="00A32CE5">
        <w:rPr>
          <w:rFonts w:ascii="Arial" w:hAnsi="Arial" w:cs="Calibri"/>
          <w:sz w:val="22"/>
          <w:szCs w:val="22"/>
        </w:rPr>
        <w:t>Comissão de</w:t>
      </w:r>
      <w:r w:rsidR="00A32CE5" w:rsidRPr="00412BCA">
        <w:rPr>
          <w:rFonts w:ascii="Arial" w:hAnsi="Arial" w:cs="Calibri"/>
          <w:color w:val="FF0000"/>
          <w:sz w:val="22"/>
          <w:szCs w:val="22"/>
        </w:rPr>
        <w:t xml:space="preserve"> </w:t>
      </w:r>
      <w:r w:rsidR="00412BCA" w:rsidRPr="005A5DC1">
        <w:rPr>
          <w:rFonts w:ascii="Arial" w:hAnsi="Arial" w:cs="Calibri"/>
          <w:sz w:val="22"/>
          <w:szCs w:val="22"/>
        </w:rPr>
        <w:t>Ensino e Formação</w:t>
      </w:r>
      <w:r w:rsidR="00A32CE5">
        <w:rPr>
          <w:rFonts w:ascii="Arial" w:hAnsi="Arial" w:cs="Calibri"/>
          <w:sz w:val="22"/>
          <w:szCs w:val="22"/>
        </w:rPr>
        <w:t xml:space="preserve">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FE2D9E">
        <w:rPr>
          <w:rFonts w:ascii="Arial" w:hAnsi="Arial" w:cs="Calibri"/>
          <w:sz w:val="22"/>
          <w:szCs w:val="22"/>
        </w:rPr>
        <w:t>2</w:t>
      </w:r>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FE2D9E">
        <w:rPr>
          <w:rFonts w:ascii="Arial" w:hAnsi="Arial" w:cs="Calibri"/>
          <w:sz w:val="22"/>
          <w:szCs w:val="22"/>
        </w:rPr>
        <w:t xml:space="preserve"> realizada na Sede do CAU/PR</w:t>
      </w:r>
      <w:r w:rsidR="00505F37">
        <w:rPr>
          <w:rFonts w:ascii="Arial" w:hAnsi="Arial" w:cs="Calibri"/>
          <w:sz w:val="22"/>
          <w:szCs w:val="22"/>
        </w:rPr>
        <w:t xml:space="preserve">, na </w:t>
      </w:r>
      <w:r w:rsidR="00FE2D9E">
        <w:rPr>
          <w:rFonts w:ascii="Arial" w:hAnsi="Arial" w:cs="Calibri"/>
          <w:sz w:val="22"/>
          <w:szCs w:val="22"/>
        </w:rPr>
        <w:t>Avenida</w:t>
      </w:r>
      <w:r w:rsidR="00505F37">
        <w:rPr>
          <w:rFonts w:ascii="Arial" w:hAnsi="Arial" w:cs="Calibri"/>
          <w:sz w:val="22"/>
          <w:szCs w:val="22"/>
        </w:rPr>
        <w:t xml:space="preserve"> </w:t>
      </w:r>
      <w:r w:rsidR="00FE2D9E">
        <w:rPr>
          <w:rFonts w:ascii="Arial" w:hAnsi="Arial" w:cs="Calibri"/>
          <w:sz w:val="22"/>
          <w:szCs w:val="22"/>
        </w:rPr>
        <w:t>Nossa Senhora da Luz</w:t>
      </w:r>
      <w:r w:rsidR="00505F37">
        <w:rPr>
          <w:rFonts w:ascii="Arial" w:hAnsi="Arial" w:cs="Calibri"/>
          <w:sz w:val="22"/>
          <w:szCs w:val="22"/>
        </w:rPr>
        <w:t xml:space="preserve">, </w:t>
      </w:r>
      <w:r w:rsidR="00FE2D9E">
        <w:rPr>
          <w:rFonts w:ascii="Arial" w:hAnsi="Arial" w:cs="Calibri"/>
          <w:sz w:val="22"/>
          <w:szCs w:val="22"/>
        </w:rPr>
        <w:t>2530</w:t>
      </w:r>
      <w:r w:rsidR="006F5D71">
        <w:rPr>
          <w:rFonts w:ascii="Arial" w:hAnsi="Arial" w:cs="Calibri"/>
          <w:sz w:val="22"/>
          <w:szCs w:val="22"/>
        </w:rPr>
        <w:t xml:space="preserve">, </w:t>
      </w:r>
      <w:r w:rsidR="00FE2D9E">
        <w:rPr>
          <w:rFonts w:ascii="Arial" w:hAnsi="Arial" w:cs="Calibri"/>
          <w:sz w:val="22"/>
          <w:szCs w:val="22"/>
        </w:rPr>
        <w:t>Alto da XV</w:t>
      </w:r>
      <w:r w:rsidRPr="005A7D1E">
        <w:rPr>
          <w:rFonts w:ascii="Arial" w:hAnsi="Arial" w:cs="Calibri"/>
          <w:sz w:val="22"/>
          <w:szCs w:val="22"/>
        </w:rPr>
        <w:t xml:space="preserve">, </w:t>
      </w:r>
      <w:r w:rsidR="00FE2D9E">
        <w:rPr>
          <w:rFonts w:ascii="Arial" w:hAnsi="Arial" w:cs="Calibri"/>
          <w:sz w:val="22"/>
          <w:szCs w:val="22"/>
        </w:rPr>
        <w:t xml:space="preserve">na cidade de Curitiba, no Estado do Paraná, </w:t>
      </w:r>
      <w:r w:rsidRPr="005A7D1E">
        <w:rPr>
          <w:rFonts w:ascii="Arial" w:hAnsi="Arial" w:cs="Calibri"/>
          <w:sz w:val="22"/>
          <w:szCs w:val="22"/>
        </w:rPr>
        <w:t xml:space="preserve">coordenada pelo Arquiteto e Urbanista </w:t>
      </w:r>
      <w:r w:rsidR="00410862" w:rsidRPr="005A5DC1">
        <w:rPr>
          <w:rFonts w:ascii="Arial" w:eastAsia="Times New Roman" w:hAnsi="Arial" w:cs="Arial"/>
          <w:b/>
          <w:bCs/>
          <w:color w:val="000000"/>
          <w:sz w:val="24"/>
          <w:szCs w:val="24"/>
          <w:lang w:eastAsia="pt-BR"/>
        </w:rPr>
        <w:t>ANDRÉ LUIZ SELL</w:t>
      </w:r>
      <w:r w:rsidR="00410862" w:rsidRPr="005A7D1E">
        <w:rPr>
          <w:rFonts w:ascii="Arial" w:hAnsi="Arial" w:cs="Calibri"/>
          <w:sz w:val="22"/>
          <w:szCs w:val="22"/>
        </w:rPr>
        <w:t xml:space="preserve"> </w:t>
      </w:r>
      <w:r w:rsidRPr="005A7D1E">
        <w:rPr>
          <w:rFonts w:ascii="Arial" w:hAnsi="Arial" w:cs="Calibri"/>
          <w:sz w:val="22"/>
          <w:szCs w:val="22"/>
        </w:rPr>
        <w:t xml:space="preserve">– Coordenador </w:t>
      </w:r>
      <w:r w:rsidR="0002239D">
        <w:rPr>
          <w:rFonts w:ascii="Arial" w:hAnsi="Arial" w:cs="Calibri"/>
          <w:sz w:val="22"/>
          <w:szCs w:val="22"/>
        </w:rPr>
        <w:t xml:space="preserve">Substituto </w:t>
      </w:r>
      <w:r w:rsidRPr="005A7D1E">
        <w:rPr>
          <w:rFonts w:ascii="Arial" w:hAnsi="Arial" w:cs="Calibri"/>
          <w:sz w:val="22"/>
          <w:szCs w:val="22"/>
        </w:rPr>
        <w:t>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 de Comissão</w:t>
      </w:r>
      <w:r w:rsidRPr="005A7D1E">
        <w:rPr>
          <w:rFonts w:ascii="Arial" w:hAnsi="Arial" w:cs="Calibri"/>
          <w:sz w:val="22"/>
          <w:szCs w:val="22"/>
        </w:rPr>
        <w:t xml:space="preserve"> </w:t>
      </w:r>
      <w:r w:rsidR="00532418">
        <w:rPr>
          <w:rFonts w:ascii="Arial" w:hAnsi="Arial" w:cs="Calibri"/>
          <w:sz w:val="22"/>
          <w:szCs w:val="22"/>
        </w:rPr>
        <w:t>PAULO ROBERTO SIGWALT</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w:t>
      </w:r>
      <w:r w:rsidR="00F26089">
        <w:rPr>
          <w:rFonts w:ascii="Arial" w:hAnsi="Arial" w:cs="Calibri"/>
          <w:sz w:val="22"/>
          <w:szCs w:val="22"/>
        </w:rPr>
        <w:t xml:space="preserve">Conselheiro Titular </w:t>
      </w:r>
      <w:r w:rsidR="00F26089">
        <w:rPr>
          <w:rFonts w:ascii="Arial" w:hAnsi="Arial" w:cs="Calibri"/>
          <w:b/>
          <w:sz w:val="22"/>
          <w:szCs w:val="22"/>
        </w:rPr>
        <w:t xml:space="preserve">CARLOS </w:t>
      </w:r>
      <w:r w:rsidR="00F26089" w:rsidRPr="00F26089">
        <w:rPr>
          <w:rFonts w:ascii="Arial" w:hAnsi="Arial" w:cs="Calibri"/>
          <w:b/>
          <w:sz w:val="22"/>
          <w:szCs w:val="22"/>
        </w:rPr>
        <w:t>HARDT</w:t>
      </w:r>
      <w:r w:rsidR="00F26089">
        <w:rPr>
          <w:rFonts w:ascii="Arial" w:hAnsi="Arial" w:cs="Calibri"/>
          <w:sz w:val="22"/>
          <w:szCs w:val="22"/>
        </w:rPr>
        <w:t xml:space="preserve">, </w:t>
      </w:r>
      <w:r w:rsidRPr="00F26089">
        <w:rPr>
          <w:rFonts w:ascii="Arial" w:hAnsi="Arial" w:cs="Calibri"/>
          <w:sz w:val="22"/>
          <w:szCs w:val="22"/>
        </w:rPr>
        <w:t>Conselheiro</w:t>
      </w:r>
      <w:r w:rsidRPr="005A7D1E">
        <w:rPr>
          <w:rFonts w:ascii="Arial" w:hAnsi="Arial" w:cs="Calibri"/>
          <w:sz w:val="22"/>
          <w:szCs w:val="22"/>
        </w:rPr>
        <w:t xml:space="preserve"> </w:t>
      </w:r>
      <w:r w:rsidRPr="005A5DC1">
        <w:rPr>
          <w:rFonts w:ascii="Arial" w:hAnsi="Arial" w:cs="Calibri"/>
          <w:sz w:val="22"/>
          <w:szCs w:val="22"/>
        </w:rPr>
        <w:t>Titular</w:t>
      </w:r>
      <w:r w:rsidR="00410862">
        <w:rPr>
          <w:rFonts w:ascii="Arial" w:hAnsi="Arial" w:cs="Calibri"/>
          <w:sz w:val="22"/>
          <w:szCs w:val="22"/>
        </w:rPr>
        <w:t xml:space="preserve"> </w:t>
      </w:r>
      <w:r w:rsidR="0002239D" w:rsidRPr="0002239D">
        <w:rPr>
          <w:rFonts w:ascii="Arial" w:hAnsi="Arial" w:cs="Calibri"/>
          <w:b/>
          <w:sz w:val="22"/>
          <w:szCs w:val="22"/>
        </w:rPr>
        <w:t>IRÃ JOSÉ TABORDA DUDEQUE</w:t>
      </w:r>
      <w:r w:rsidRPr="005A7D1E">
        <w:rPr>
          <w:rFonts w:ascii="Arial" w:hAnsi="Arial" w:cs="Calibri"/>
          <w:b/>
          <w:caps/>
          <w:sz w:val="22"/>
          <w:szCs w:val="22"/>
        </w:rPr>
        <w:t xml:space="preserve"> </w:t>
      </w:r>
      <w:r w:rsidR="00F26089">
        <w:rPr>
          <w:rFonts w:ascii="Arial" w:hAnsi="Arial" w:cs="Calibri"/>
          <w:b/>
          <w:caps/>
          <w:sz w:val="22"/>
          <w:szCs w:val="22"/>
        </w:rPr>
        <w:t xml:space="preserve"> </w:t>
      </w:r>
      <w:r w:rsidR="00F26089">
        <w:rPr>
          <w:rFonts w:ascii="Arial" w:hAnsi="Arial" w:cs="Calibri"/>
          <w:sz w:val="22"/>
          <w:szCs w:val="22"/>
        </w:rPr>
        <w:t>e C</w:t>
      </w:r>
      <w:r w:rsidRPr="005A7D1E">
        <w:rPr>
          <w:rFonts w:ascii="Arial" w:hAnsi="Arial" w:cs="Calibri"/>
          <w:sz w:val="22"/>
          <w:szCs w:val="22"/>
        </w:rPr>
        <w:t xml:space="preserve">onselheiro Titular </w:t>
      </w:r>
      <w:r w:rsidR="005A5DC1" w:rsidRPr="005A5DC1">
        <w:rPr>
          <w:rFonts w:ascii="Arial" w:eastAsia="Times New Roman" w:hAnsi="Arial" w:cs="Arial"/>
          <w:b/>
          <w:bCs/>
          <w:color w:val="000000"/>
          <w:sz w:val="24"/>
          <w:szCs w:val="24"/>
          <w:lang w:eastAsia="pt-BR"/>
        </w:rPr>
        <w:t>GIOVANNI GUIL</w:t>
      </w:r>
      <w:r w:rsidR="00F26089">
        <w:rPr>
          <w:rFonts w:ascii="Arial" w:eastAsia="Times New Roman" w:hAnsi="Arial" w:cs="Arial"/>
          <w:b/>
          <w:bCs/>
          <w:color w:val="000000"/>
          <w:sz w:val="24"/>
          <w:szCs w:val="24"/>
          <w:lang w:eastAsia="pt-BR"/>
        </w:rPr>
        <w:t>L</w:t>
      </w:r>
      <w:r w:rsidR="005A5DC1" w:rsidRPr="005A5DC1">
        <w:rPr>
          <w:rFonts w:ascii="Arial" w:eastAsia="Times New Roman" w:hAnsi="Arial" w:cs="Arial"/>
          <w:b/>
          <w:bCs/>
          <w:color w:val="000000"/>
          <w:sz w:val="24"/>
          <w:szCs w:val="24"/>
          <w:lang w:eastAsia="pt-BR"/>
        </w:rPr>
        <w:t>ERMO MEDEIROS</w:t>
      </w:r>
      <w:r w:rsidRPr="005A7D1E">
        <w:rPr>
          <w:rFonts w:ascii="Arial" w:hAnsi="Arial" w:cs="Calibri"/>
          <w:b/>
          <w:caps/>
          <w:sz w:val="22"/>
          <w:szCs w:val="22"/>
        </w:rPr>
        <w:t>.</w:t>
      </w:r>
      <w:r w:rsidRPr="005A7D1E">
        <w:rPr>
          <w:rFonts w:ascii="Arial" w:eastAsia="Calibri" w:hAnsi="Arial" w:cs="Helvetica"/>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 Verificado o número legal de Conselheiros presentes, de acordo com o Regimento Interno do CAU/PR, art. 62, o Coordenador declarou abertos os trabalhos da </w:t>
      </w:r>
      <w:r w:rsidR="0095326F" w:rsidRPr="005A7D1E">
        <w:rPr>
          <w:rFonts w:ascii="Arial" w:hAnsi="Arial" w:cs="Calibri"/>
          <w:sz w:val="22"/>
          <w:szCs w:val="22"/>
        </w:rPr>
        <w:t>presente</w:t>
      </w:r>
      <w:r w:rsidR="0095326F">
        <w:rPr>
          <w:rFonts w:ascii="Arial" w:hAnsi="Arial" w:cs="Calibri"/>
          <w:sz w:val="22"/>
          <w:szCs w:val="22"/>
        </w:rPr>
        <w:t xml:space="preserve"> </w:t>
      </w:r>
      <w:proofErr w:type="gramStart"/>
      <w:r w:rsidR="0095326F">
        <w:rPr>
          <w:rFonts w:ascii="Arial" w:hAnsi="Arial" w:cs="Calibri"/>
          <w:sz w:val="22"/>
          <w:szCs w:val="22"/>
        </w:rPr>
        <w:t>reunião.</w:t>
      </w:r>
      <w:r w:rsidR="00532418">
        <w:rPr>
          <w:rFonts w:ascii="Arial" w:hAnsi="Arial" w:cs="Calibri"/>
          <w:sz w:val="22"/>
          <w:szCs w:val="22"/>
        </w:rPr>
        <w:t>.</w:t>
      </w:r>
      <w:proofErr w:type="gramEnd"/>
      <w:r w:rsidR="0095326F" w:rsidRPr="0095326F">
        <w:rPr>
          <w:rFonts w:ascii="Arial" w:hAnsi="Arial" w:cs="Calibri"/>
          <w:sz w:val="22"/>
          <w:szCs w:val="22"/>
        </w:rPr>
        <w:t xml:space="preserve"> </w:t>
      </w:r>
      <w:r w:rsidR="0095326F">
        <w:rPr>
          <w:rFonts w:ascii="Arial" w:hAnsi="Arial" w:cs="Calibri"/>
          <w:sz w:val="22"/>
          <w:szCs w:val="22"/>
        </w:rPr>
        <w:t>-.-.-.-.-.-.-.-.-.-.</w:t>
      </w:r>
      <w:r w:rsidR="00FE2D9E">
        <w:rPr>
          <w:rFonts w:ascii="Arial" w:hAnsi="Arial" w:cs="Calibri"/>
          <w:sz w:val="22"/>
          <w:szCs w:val="22"/>
        </w:rPr>
        <w:t>-.-.-.-.-.-.-.-.-.-.-.-.-.-.-.-</w:t>
      </w:r>
      <w:r w:rsidRPr="005A7D1E">
        <w:rPr>
          <w:rFonts w:ascii="Arial" w:hAnsi="Arial" w:cs="Calibri"/>
          <w:b/>
          <w:sz w:val="22"/>
          <w:szCs w:val="22"/>
        </w:rPr>
        <w:t>ORDEM DO DIA:</w:t>
      </w:r>
      <w:r w:rsidR="00CA565A">
        <w:rPr>
          <w:rFonts w:ascii="Arial" w:hAnsi="Arial" w:cs="Calibri"/>
          <w:b/>
          <w:sz w:val="22"/>
          <w:szCs w:val="22"/>
        </w:rPr>
        <w:t xml:space="preserve"> -</w:t>
      </w:r>
      <w:r w:rsidR="009864ED">
        <w:rPr>
          <w:rFonts w:ascii="Arial" w:hAnsi="Arial" w:cs="Calibri"/>
          <w:sz w:val="22"/>
          <w:szCs w:val="22"/>
        </w:rPr>
        <w:t>.-.-.-.-.-.-.-.-.-.-.-.-.-.-.-.-.-.-.-.-.-.-.-.-.-.-.-.-.-.-.-.-.-.-.-.-.-.-.-.-.-.-.-.-.-.-.-.-</w:t>
      </w:r>
      <w:r w:rsidR="00C73E6D">
        <w:rPr>
          <w:rFonts w:ascii="Arial" w:hAnsi="Arial" w:cs="Calibri"/>
          <w:sz w:val="22"/>
          <w:szCs w:val="22"/>
        </w:rPr>
        <w:t>.-.-</w:t>
      </w:r>
    </w:p>
    <w:p w:rsidR="00DA1A96" w:rsidRPr="00F26089" w:rsidRDefault="005723B0" w:rsidP="0025003F">
      <w:pPr>
        <w:numPr>
          <w:ilvl w:val="1"/>
          <w:numId w:val="9"/>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III </w:t>
      </w:r>
      <w:r w:rsidR="00F26089">
        <w:rPr>
          <w:rFonts w:ascii="Arial" w:hAnsi="Arial" w:cs="Calibri"/>
          <w:b/>
          <w:sz w:val="22"/>
          <w:szCs w:val="22"/>
        </w:rPr>
        <w:t>FORUM DOS COORDENADORES</w:t>
      </w:r>
      <w:proofErr w:type="gramStart"/>
      <w:r w:rsidR="00B352DE">
        <w:rPr>
          <w:rFonts w:ascii="Arial" w:hAnsi="Arial" w:cs="Calibri"/>
          <w:b/>
          <w:sz w:val="22"/>
          <w:szCs w:val="22"/>
        </w:rPr>
        <w:t>:</w:t>
      </w:r>
      <w:r w:rsidR="00E24740">
        <w:rPr>
          <w:rFonts w:ascii="Arial" w:hAnsi="Arial" w:cs="Calibri"/>
          <w:b/>
          <w:sz w:val="22"/>
          <w:szCs w:val="22"/>
        </w:rPr>
        <w:t xml:space="preserve"> .</w:t>
      </w:r>
      <w:proofErr w:type="gramEnd"/>
      <w:r w:rsidR="00E24740">
        <w:rPr>
          <w:rFonts w:ascii="Arial" w:hAnsi="Arial" w:cs="Calibri"/>
          <w:b/>
          <w:sz w:val="22"/>
          <w:szCs w:val="22"/>
        </w:rPr>
        <w:t>-.-.-.-.-.-.-.-.-.-.-.-.-.-.-.-.-.-.-.-.-.-.-.-.-.-.-.-.-.-.-</w:t>
      </w:r>
    </w:p>
    <w:p w:rsidR="00F26089" w:rsidRDefault="005723B0" w:rsidP="0025003F">
      <w:pPr>
        <w:tabs>
          <w:tab w:val="left" w:pos="284"/>
          <w:tab w:val="left" w:pos="567"/>
          <w:tab w:val="left" w:pos="851"/>
        </w:tabs>
        <w:jc w:val="both"/>
        <w:rPr>
          <w:rFonts w:ascii="Arial" w:hAnsi="Arial" w:cs="Calibri"/>
          <w:sz w:val="22"/>
          <w:szCs w:val="22"/>
        </w:rPr>
      </w:pPr>
      <w:r>
        <w:rPr>
          <w:rFonts w:ascii="Arial" w:hAnsi="Arial" w:cs="Calibri"/>
          <w:sz w:val="22"/>
          <w:szCs w:val="22"/>
        </w:rPr>
        <w:t xml:space="preserve">Para a realização do forum dos coordenadores foi reiterada a posição quanto a a data de execução para 25 de </w:t>
      </w:r>
      <w:r w:rsidR="0049732A">
        <w:rPr>
          <w:rFonts w:ascii="Arial" w:hAnsi="Arial" w:cs="Calibri"/>
          <w:sz w:val="22"/>
          <w:szCs w:val="22"/>
        </w:rPr>
        <w:t>maio</w:t>
      </w:r>
      <w:r>
        <w:rPr>
          <w:rFonts w:ascii="Arial" w:hAnsi="Arial" w:cs="Calibri"/>
          <w:sz w:val="22"/>
          <w:szCs w:val="22"/>
        </w:rPr>
        <w:t xml:space="preserve"> em Londrina, ocorrendo concomitantemente a reunião da comissão de ensino e formação com </w:t>
      </w:r>
      <w:proofErr w:type="gramStart"/>
      <w:r w:rsidR="0049732A">
        <w:rPr>
          <w:rFonts w:ascii="Arial" w:hAnsi="Arial" w:cs="Calibri"/>
          <w:sz w:val="22"/>
          <w:szCs w:val="22"/>
        </w:rPr>
        <w:t>pauta</w:t>
      </w:r>
      <w:r>
        <w:rPr>
          <w:rFonts w:ascii="Arial" w:hAnsi="Arial" w:cs="Calibri"/>
          <w:sz w:val="22"/>
          <w:szCs w:val="22"/>
        </w:rPr>
        <w:t>:</w:t>
      </w:r>
      <w:r w:rsidR="00E24740">
        <w:rPr>
          <w:rFonts w:ascii="Arial" w:hAnsi="Arial" w:cs="Calibri"/>
          <w:sz w:val="22"/>
          <w:szCs w:val="22"/>
        </w:rPr>
        <w:t>.</w:t>
      </w:r>
      <w:proofErr w:type="gramEnd"/>
      <w:r w:rsidR="00E24740">
        <w:rPr>
          <w:rFonts w:ascii="Arial" w:hAnsi="Arial" w:cs="Calibri"/>
          <w:sz w:val="22"/>
          <w:szCs w:val="22"/>
        </w:rPr>
        <w:t>-.-.-.-.-.-.-.-.-.-.-.-.-.-.-.-.-.-.-.-.-.-.-.-.-.-.-.-.-.-.-.-</w:t>
      </w:r>
    </w:p>
    <w:p w:rsidR="005723B0" w:rsidRDefault="005723B0" w:rsidP="0025003F">
      <w:pPr>
        <w:pStyle w:val="PargrafodaLista"/>
        <w:numPr>
          <w:ilvl w:val="0"/>
          <w:numId w:val="15"/>
        </w:numPr>
        <w:tabs>
          <w:tab w:val="left" w:pos="284"/>
          <w:tab w:val="left" w:pos="567"/>
          <w:tab w:val="left" w:pos="851"/>
        </w:tabs>
        <w:jc w:val="both"/>
        <w:rPr>
          <w:rFonts w:ascii="Arial" w:hAnsi="Arial" w:cs="Calibri"/>
          <w:sz w:val="22"/>
          <w:szCs w:val="22"/>
        </w:rPr>
      </w:pPr>
      <w:r>
        <w:rPr>
          <w:rFonts w:ascii="Arial" w:hAnsi="Arial" w:cs="Calibri"/>
          <w:sz w:val="22"/>
          <w:szCs w:val="22"/>
        </w:rPr>
        <w:t>Escritórios Modelo</w:t>
      </w:r>
      <w:r w:rsidR="0049732A">
        <w:rPr>
          <w:rFonts w:ascii="Arial" w:hAnsi="Arial" w:cs="Calibri"/>
          <w:sz w:val="22"/>
          <w:szCs w:val="22"/>
        </w:rPr>
        <w:t>;</w:t>
      </w:r>
      <w:r w:rsidR="00E24740">
        <w:rPr>
          <w:rFonts w:ascii="Arial" w:hAnsi="Arial" w:cs="Calibri"/>
          <w:sz w:val="22"/>
          <w:szCs w:val="22"/>
        </w:rPr>
        <w:t xml:space="preserve"> </w:t>
      </w:r>
      <w:proofErr w:type="gramStart"/>
      <w:r w:rsidR="00E24740">
        <w:rPr>
          <w:rFonts w:ascii="Arial" w:hAnsi="Arial" w:cs="Calibri"/>
          <w:sz w:val="22"/>
          <w:szCs w:val="22"/>
        </w:rPr>
        <w:t>-.-</w:t>
      </w:r>
      <w:proofErr w:type="gramEnd"/>
      <w:r w:rsidR="00E24740">
        <w:rPr>
          <w:rFonts w:ascii="Arial" w:hAnsi="Arial" w:cs="Calibri"/>
          <w:sz w:val="22"/>
          <w:szCs w:val="22"/>
        </w:rPr>
        <w:t>.-.-.-.-.-.-.-.-.-.-.-.-.-.-.-.-.-.-.-.-.-.-.-.-.-.-.-.-.-.-.-.-.-.-.-.-.-.-.-.-.-.-.-.-</w:t>
      </w:r>
    </w:p>
    <w:p w:rsidR="005723B0" w:rsidRDefault="005723B0" w:rsidP="0025003F">
      <w:pPr>
        <w:pStyle w:val="PargrafodaLista"/>
        <w:numPr>
          <w:ilvl w:val="0"/>
          <w:numId w:val="15"/>
        </w:numPr>
        <w:tabs>
          <w:tab w:val="left" w:pos="284"/>
          <w:tab w:val="left" w:pos="567"/>
          <w:tab w:val="left" w:pos="851"/>
        </w:tabs>
        <w:jc w:val="both"/>
        <w:rPr>
          <w:rFonts w:ascii="Arial" w:hAnsi="Arial" w:cs="Calibri"/>
          <w:sz w:val="22"/>
          <w:szCs w:val="22"/>
        </w:rPr>
      </w:pPr>
      <w:r>
        <w:rPr>
          <w:rFonts w:ascii="Arial" w:hAnsi="Arial" w:cs="Calibri"/>
          <w:sz w:val="22"/>
          <w:szCs w:val="22"/>
        </w:rPr>
        <w:t>Perfil e padrão de qualidade de cursos de arquitetura e urbanismo –</w:t>
      </w:r>
      <w:r w:rsidR="0049732A">
        <w:rPr>
          <w:rFonts w:ascii="Arial" w:hAnsi="Arial" w:cs="Calibri"/>
          <w:sz w:val="22"/>
          <w:szCs w:val="22"/>
        </w:rPr>
        <w:t xml:space="preserve"> convidado:</w:t>
      </w:r>
      <w:r>
        <w:rPr>
          <w:rFonts w:ascii="Arial" w:hAnsi="Arial" w:cs="Calibri"/>
          <w:sz w:val="22"/>
          <w:szCs w:val="22"/>
        </w:rPr>
        <w:t xml:space="preserve"> Wilson Caracol</w:t>
      </w:r>
      <w:r w:rsidR="0049732A">
        <w:rPr>
          <w:rFonts w:ascii="Arial" w:hAnsi="Arial" w:cs="Calibri"/>
          <w:sz w:val="22"/>
          <w:szCs w:val="22"/>
        </w:rPr>
        <w:t>;</w:t>
      </w:r>
      <w:r w:rsidR="00E24740">
        <w:rPr>
          <w:rFonts w:ascii="Arial" w:hAnsi="Arial" w:cs="Calibri"/>
          <w:sz w:val="22"/>
          <w:szCs w:val="22"/>
        </w:rPr>
        <w:t xml:space="preserve"> </w:t>
      </w:r>
      <w:proofErr w:type="gramStart"/>
      <w:r w:rsidR="00E24740">
        <w:rPr>
          <w:rFonts w:ascii="Arial" w:hAnsi="Arial" w:cs="Calibri"/>
          <w:sz w:val="22"/>
          <w:szCs w:val="22"/>
        </w:rPr>
        <w:t>-.-</w:t>
      </w:r>
      <w:proofErr w:type="gramEnd"/>
      <w:r w:rsidR="00E24740">
        <w:rPr>
          <w:rFonts w:ascii="Arial" w:hAnsi="Arial" w:cs="Calibri"/>
          <w:sz w:val="22"/>
          <w:szCs w:val="22"/>
        </w:rPr>
        <w:t>.-.-.-.-.-.-.-.-.-.-.-.-.-.-.-.-.-.-.-.-.-.-.-.-.-.-.-.-.-.-.-..-.-.-.-.-.-.-.-.-.-.-.-.-.-.</w:t>
      </w:r>
    </w:p>
    <w:p w:rsidR="005723B0" w:rsidRDefault="005723B0" w:rsidP="0025003F">
      <w:pPr>
        <w:pStyle w:val="PargrafodaLista"/>
        <w:numPr>
          <w:ilvl w:val="0"/>
          <w:numId w:val="15"/>
        </w:numPr>
        <w:tabs>
          <w:tab w:val="left" w:pos="284"/>
          <w:tab w:val="left" w:pos="567"/>
          <w:tab w:val="left" w:pos="851"/>
        </w:tabs>
        <w:jc w:val="both"/>
        <w:rPr>
          <w:rFonts w:ascii="Arial" w:hAnsi="Arial" w:cs="Calibri"/>
          <w:sz w:val="22"/>
          <w:szCs w:val="22"/>
        </w:rPr>
      </w:pPr>
      <w:r>
        <w:rPr>
          <w:rFonts w:ascii="Arial" w:hAnsi="Arial" w:cs="Calibri"/>
          <w:sz w:val="22"/>
          <w:szCs w:val="22"/>
        </w:rPr>
        <w:t>Estado da Arte das discussões nacionais – representante da CEF/BR</w:t>
      </w:r>
      <w:r w:rsidR="00E24740">
        <w:rPr>
          <w:rFonts w:ascii="Arial" w:hAnsi="Arial" w:cs="Calibri"/>
          <w:sz w:val="22"/>
          <w:szCs w:val="22"/>
        </w:rPr>
        <w:t xml:space="preserve">; </w:t>
      </w:r>
      <w:proofErr w:type="gramStart"/>
      <w:r w:rsidR="00E24740">
        <w:rPr>
          <w:rFonts w:ascii="Arial" w:hAnsi="Arial" w:cs="Calibri"/>
          <w:sz w:val="22"/>
          <w:szCs w:val="22"/>
        </w:rPr>
        <w:t>-.-</w:t>
      </w:r>
      <w:proofErr w:type="gramEnd"/>
      <w:r w:rsidR="00E24740">
        <w:rPr>
          <w:rFonts w:ascii="Arial" w:hAnsi="Arial" w:cs="Calibri"/>
          <w:sz w:val="22"/>
          <w:szCs w:val="22"/>
        </w:rPr>
        <w:t>.-.-.-.-.-.-.-</w:t>
      </w:r>
    </w:p>
    <w:p w:rsidR="005723B0" w:rsidRPr="00E24740" w:rsidRDefault="005723B0" w:rsidP="0025003F">
      <w:pPr>
        <w:pStyle w:val="PargrafodaLista"/>
        <w:numPr>
          <w:ilvl w:val="0"/>
          <w:numId w:val="15"/>
        </w:numPr>
        <w:tabs>
          <w:tab w:val="left" w:pos="284"/>
          <w:tab w:val="left" w:pos="567"/>
          <w:tab w:val="left" w:pos="851"/>
        </w:tabs>
        <w:jc w:val="both"/>
        <w:rPr>
          <w:rFonts w:ascii="Arial" w:hAnsi="Arial" w:cs="Calibri"/>
          <w:sz w:val="22"/>
          <w:szCs w:val="22"/>
        </w:rPr>
      </w:pPr>
      <w:r w:rsidRPr="00E24740">
        <w:rPr>
          <w:rFonts w:ascii="Arial" w:hAnsi="Arial" w:cs="Calibri"/>
          <w:sz w:val="22"/>
          <w:szCs w:val="22"/>
        </w:rPr>
        <w:t xml:space="preserve">Para o IV Fórum de Coordenador ficou definido como data provável 26 de outubro em </w:t>
      </w:r>
      <w:proofErr w:type="gramStart"/>
      <w:r w:rsidRPr="00E24740">
        <w:rPr>
          <w:rFonts w:ascii="Arial" w:hAnsi="Arial" w:cs="Calibri"/>
          <w:sz w:val="22"/>
          <w:szCs w:val="22"/>
        </w:rPr>
        <w:t>Curitiba.</w:t>
      </w:r>
      <w:r w:rsidR="00E24740" w:rsidRPr="00E24740">
        <w:rPr>
          <w:rFonts w:ascii="Arial" w:hAnsi="Arial" w:cs="Calibri"/>
          <w:sz w:val="22"/>
          <w:szCs w:val="22"/>
        </w:rPr>
        <w:t>-</w:t>
      </w:r>
      <w:proofErr w:type="gramEnd"/>
      <w:r w:rsidR="00E24740" w:rsidRPr="00E24740">
        <w:rPr>
          <w:rFonts w:ascii="Arial" w:hAnsi="Arial" w:cs="Calibri"/>
          <w:sz w:val="22"/>
          <w:szCs w:val="22"/>
        </w:rPr>
        <w:t>.-.-.-.-.-.-.-.-.-.-.-.-.-.-.-.-.-.-.-.-.-.-.-.-.-..-.-.-.-.-.-.-.-.-.-.-.-.-.-.-.-.-.-.-.-.-.-.-.-</w:t>
      </w:r>
    </w:p>
    <w:p w:rsidR="00F26089" w:rsidRDefault="00F26089" w:rsidP="0025003F">
      <w:pPr>
        <w:pStyle w:val="PargrafodaLista"/>
        <w:numPr>
          <w:ilvl w:val="1"/>
          <w:numId w:val="9"/>
        </w:numPr>
        <w:tabs>
          <w:tab w:val="left" w:pos="284"/>
          <w:tab w:val="left" w:pos="567"/>
          <w:tab w:val="left" w:pos="851"/>
        </w:tabs>
        <w:jc w:val="both"/>
        <w:rPr>
          <w:rFonts w:ascii="Arial" w:hAnsi="Arial" w:cs="Calibri"/>
          <w:b/>
          <w:sz w:val="22"/>
          <w:szCs w:val="22"/>
        </w:rPr>
      </w:pPr>
      <w:r>
        <w:rPr>
          <w:rFonts w:ascii="Arial" w:hAnsi="Arial" w:cs="Calibri"/>
          <w:b/>
          <w:sz w:val="22"/>
          <w:szCs w:val="22"/>
        </w:rPr>
        <w:t xml:space="preserve">FORUM DOS DOCENTES EM </w:t>
      </w:r>
      <w:r w:rsidR="0049732A">
        <w:rPr>
          <w:rFonts w:ascii="Arial" w:hAnsi="Arial" w:cs="Calibri"/>
          <w:b/>
          <w:sz w:val="22"/>
          <w:szCs w:val="22"/>
        </w:rPr>
        <w:t>AU</w:t>
      </w:r>
      <w:r>
        <w:rPr>
          <w:rFonts w:ascii="Arial" w:hAnsi="Arial" w:cs="Calibri"/>
          <w:b/>
          <w:sz w:val="22"/>
          <w:szCs w:val="22"/>
        </w:rPr>
        <w:t xml:space="preserve"> DO ESTADO DO PARANÁ</w:t>
      </w:r>
      <w:proofErr w:type="gramStart"/>
      <w:r>
        <w:rPr>
          <w:rFonts w:ascii="Arial" w:hAnsi="Arial" w:cs="Calibri"/>
          <w:b/>
          <w:sz w:val="22"/>
          <w:szCs w:val="22"/>
        </w:rPr>
        <w:t>:</w:t>
      </w:r>
      <w:r w:rsidR="00E24740">
        <w:rPr>
          <w:rFonts w:ascii="Arial" w:hAnsi="Arial" w:cs="Calibri"/>
          <w:b/>
          <w:sz w:val="22"/>
          <w:szCs w:val="22"/>
        </w:rPr>
        <w:t xml:space="preserve"> .</w:t>
      </w:r>
      <w:proofErr w:type="gramEnd"/>
      <w:r w:rsidR="00E24740">
        <w:rPr>
          <w:rFonts w:ascii="Arial" w:hAnsi="Arial" w:cs="Calibri"/>
          <w:b/>
          <w:sz w:val="22"/>
          <w:szCs w:val="22"/>
        </w:rPr>
        <w:t>-.-.-.-.-.-.--.-.-.-.-.-</w:t>
      </w:r>
    </w:p>
    <w:p w:rsidR="00F26089" w:rsidRDefault="005723B0" w:rsidP="0025003F">
      <w:pPr>
        <w:tabs>
          <w:tab w:val="left" w:pos="284"/>
          <w:tab w:val="left" w:pos="567"/>
          <w:tab w:val="left" w:pos="851"/>
        </w:tabs>
        <w:jc w:val="both"/>
        <w:rPr>
          <w:rFonts w:ascii="Arial" w:hAnsi="Arial" w:cs="Calibri"/>
          <w:sz w:val="22"/>
          <w:szCs w:val="22"/>
        </w:rPr>
      </w:pPr>
      <w:r>
        <w:rPr>
          <w:rFonts w:ascii="Arial" w:hAnsi="Arial" w:cs="Calibri"/>
          <w:sz w:val="22"/>
          <w:szCs w:val="22"/>
        </w:rPr>
        <w:t>Na ocasião foi levantada a proposta a ser sumetida à plenária ou ao foum de coordenadores para realizar um seminário de docentes de cursos de arquitetura e urbanismo para discussão de questões inerentes ao ensino, pesquisa e extensão, oportunizando uma maior integração entre estes no âmbito do estado do Paraná</w:t>
      </w:r>
    </w:p>
    <w:p w:rsidR="0049732A" w:rsidRPr="00F26089" w:rsidRDefault="00A72EE4" w:rsidP="0025003F">
      <w:pPr>
        <w:tabs>
          <w:tab w:val="left" w:pos="284"/>
          <w:tab w:val="left" w:pos="567"/>
          <w:tab w:val="left" w:pos="851"/>
        </w:tabs>
        <w:jc w:val="both"/>
        <w:rPr>
          <w:rFonts w:ascii="Arial" w:hAnsi="Arial" w:cs="Calibri"/>
          <w:sz w:val="22"/>
          <w:szCs w:val="22"/>
        </w:rPr>
      </w:pPr>
      <w:r>
        <w:rPr>
          <w:rFonts w:ascii="Arial" w:hAnsi="Arial" w:cs="Calibri"/>
          <w:sz w:val="22"/>
          <w:szCs w:val="22"/>
        </w:rPr>
        <w:t>Data prevista para execução em Outubro de 2015 em Curitiba</w:t>
      </w:r>
      <w:r w:rsidR="006B25D5">
        <w:rPr>
          <w:rFonts w:ascii="Arial" w:hAnsi="Arial" w:cs="Calibri"/>
          <w:sz w:val="22"/>
          <w:szCs w:val="22"/>
        </w:rPr>
        <w:t>.</w:t>
      </w:r>
      <w:r w:rsidR="00E24740">
        <w:rPr>
          <w:rFonts w:ascii="Arial" w:hAnsi="Arial" w:cs="Calibri"/>
          <w:sz w:val="22"/>
          <w:szCs w:val="22"/>
        </w:rPr>
        <w:t xml:space="preserve"> .-.-.-.-.-.-.-.-.-.-.-.-.-.-.-.-.-.-</w:t>
      </w:r>
    </w:p>
    <w:p w:rsidR="00F26089" w:rsidRDefault="00F26089" w:rsidP="0025003F">
      <w:pPr>
        <w:pStyle w:val="PargrafodaLista"/>
        <w:numPr>
          <w:ilvl w:val="1"/>
          <w:numId w:val="9"/>
        </w:numPr>
        <w:tabs>
          <w:tab w:val="left" w:pos="284"/>
          <w:tab w:val="left" w:pos="567"/>
          <w:tab w:val="left" w:pos="851"/>
        </w:tabs>
        <w:jc w:val="both"/>
        <w:rPr>
          <w:rFonts w:ascii="Arial" w:hAnsi="Arial" w:cs="Calibri"/>
          <w:b/>
          <w:sz w:val="22"/>
          <w:szCs w:val="22"/>
        </w:rPr>
      </w:pPr>
      <w:r>
        <w:rPr>
          <w:rFonts w:ascii="Arial" w:hAnsi="Arial" w:cs="Calibri"/>
          <w:b/>
          <w:sz w:val="22"/>
          <w:szCs w:val="22"/>
        </w:rPr>
        <w:t>BOLETIM CEF:</w:t>
      </w:r>
      <w:r w:rsidR="00E24740">
        <w:rPr>
          <w:rFonts w:ascii="Arial" w:hAnsi="Arial" w:cs="Calibri"/>
          <w:b/>
          <w:sz w:val="22"/>
          <w:szCs w:val="22"/>
        </w:rPr>
        <w:t xml:space="preserve"> </w:t>
      </w:r>
      <w:proofErr w:type="gramStart"/>
      <w:r w:rsidR="00E24740">
        <w:rPr>
          <w:rFonts w:ascii="Arial" w:hAnsi="Arial" w:cs="Calibri"/>
          <w:b/>
          <w:sz w:val="22"/>
          <w:szCs w:val="22"/>
        </w:rPr>
        <w:t>-.-</w:t>
      </w:r>
      <w:proofErr w:type="gramEnd"/>
      <w:r w:rsidR="00E24740">
        <w:rPr>
          <w:rFonts w:ascii="Arial" w:hAnsi="Arial" w:cs="Calibri"/>
          <w:b/>
          <w:sz w:val="22"/>
          <w:szCs w:val="22"/>
        </w:rPr>
        <w:t>.-.-.-.-.-.-.-.-.-.-.-.-.-.-.-.-.-.-.-.-.-.-.-.-.-.-.-.-.-.-..-.-.-.-.-.-.-.-.-.-.-.-.-.-.-.</w:t>
      </w:r>
    </w:p>
    <w:p w:rsidR="0049732A" w:rsidRPr="0049732A" w:rsidRDefault="00F26089" w:rsidP="0025003F">
      <w:pPr>
        <w:jc w:val="both"/>
        <w:rPr>
          <w:b/>
          <w:i/>
        </w:rPr>
      </w:pPr>
      <w:r>
        <w:rPr>
          <w:rFonts w:ascii="Arial" w:hAnsi="Arial" w:cs="Calibri"/>
          <w:b/>
          <w:sz w:val="22"/>
          <w:szCs w:val="22"/>
        </w:rPr>
        <w:t xml:space="preserve"> </w:t>
      </w:r>
      <w:r w:rsidR="005723B0">
        <w:rPr>
          <w:rFonts w:ascii="Arial" w:hAnsi="Arial" w:cs="Calibri"/>
          <w:sz w:val="22"/>
          <w:szCs w:val="22"/>
        </w:rPr>
        <w:t xml:space="preserve">Foram adicionados ao Boletim tópicos </w:t>
      </w:r>
      <w:r w:rsidR="00A72EE4">
        <w:rPr>
          <w:rFonts w:ascii="Arial" w:hAnsi="Arial" w:cs="Calibri"/>
          <w:sz w:val="22"/>
          <w:szCs w:val="22"/>
        </w:rPr>
        <w:t>discutidos durante a comissão.</w:t>
      </w:r>
      <w:r w:rsidR="005723B0">
        <w:rPr>
          <w:rFonts w:ascii="Arial" w:hAnsi="Arial" w:cs="Calibri"/>
          <w:sz w:val="22"/>
          <w:szCs w:val="22"/>
        </w:rPr>
        <w:t xml:space="preserve"> </w:t>
      </w:r>
      <w:proofErr w:type="gramStart"/>
      <w:r w:rsidR="00E24740">
        <w:rPr>
          <w:rFonts w:ascii="Arial" w:hAnsi="Arial" w:cs="Calibri"/>
          <w:sz w:val="22"/>
          <w:szCs w:val="22"/>
        </w:rPr>
        <w:t>-.-</w:t>
      </w:r>
      <w:proofErr w:type="gramEnd"/>
      <w:r w:rsidR="00E24740">
        <w:rPr>
          <w:rFonts w:ascii="Arial" w:hAnsi="Arial" w:cs="Calibri"/>
          <w:sz w:val="22"/>
          <w:szCs w:val="22"/>
        </w:rPr>
        <w:t>.-.-.-.-.-.-.-.-.-.-</w:t>
      </w:r>
      <w:r w:rsidR="0049732A" w:rsidRPr="0049732A">
        <w:rPr>
          <w:b/>
          <w:i/>
        </w:rPr>
        <w:t>III Fórum de Coordenadores de cursos acontecerá em Londrina</w:t>
      </w:r>
      <w:r w:rsidR="00E24740">
        <w:rPr>
          <w:b/>
          <w:i/>
        </w:rPr>
        <w:t xml:space="preserve"> -.-.-.-.-.-.-.-.-.-.-.-.-.--.-.-.-.-.-.-.-.-.-.-.-.-.-</w:t>
      </w:r>
    </w:p>
    <w:p w:rsidR="0049732A" w:rsidRPr="0049732A" w:rsidRDefault="0049732A" w:rsidP="0025003F">
      <w:pPr>
        <w:jc w:val="both"/>
        <w:rPr>
          <w:i/>
        </w:rPr>
      </w:pPr>
      <w:r w:rsidRPr="0049732A">
        <w:rPr>
          <w:i/>
        </w:rPr>
        <w:t xml:space="preserve">O III Fórum de Coordenadores de Cursos de Arquitetura e Urbanismo do Paraná será realizado no dia 25 de maio, em Londrina. Organizado pela Comissão de Ensino e Formação Profissional do CAU/PR, o encontro vai reunir representantes de todos os cursos de AU das instituições de ensino superior do Estado. Entre os assuntos que deverão ser debatidos estão </w:t>
      </w:r>
      <w:del w:id="0" w:author="CH" w:date="2015-04-22T17:40:00Z">
        <w:r w:rsidRPr="0049732A" w:rsidDel="00F02A12">
          <w:rPr>
            <w:i/>
          </w:rPr>
          <w:delText>a criação de</w:delText>
        </w:r>
      </w:del>
      <w:ins w:id="1" w:author="CH" w:date="2015-04-22T17:40:00Z">
        <w:r w:rsidRPr="0049732A">
          <w:rPr>
            <w:i/>
          </w:rPr>
          <w:t>os</w:t>
        </w:r>
      </w:ins>
      <w:r w:rsidRPr="0049732A">
        <w:rPr>
          <w:i/>
        </w:rPr>
        <w:t xml:space="preserve"> Escritórios Modelo</w:t>
      </w:r>
      <w:del w:id="2" w:author="CH" w:date="2015-04-22T17:40:00Z">
        <w:r w:rsidRPr="0049732A" w:rsidDel="00F02A12">
          <w:rPr>
            <w:i/>
          </w:rPr>
          <w:delText>s</w:delText>
        </w:r>
      </w:del>
      <w:r w:rsidRPr="0049732A">
        <w:rPr>
          <w:i/>
        </w:rPr>
        <w:t xml:space="preserve"> </w:t>
      </w:r>
      <w:del w:id="3" w:author="CH" w:date="2015-04-22T17:40:00Z">
        <w:r w:rsidRPr="0049732A" w:rsidDel="00F02A12">
          <w:rPr>
            <w:i/>
          </w:rPr>
          <w:delText xml:space="preserve">dentro </w:delText>
        </w:r>
      </w:del>
      <w:r w:rsidRPr="0049732A">
        <w:rPr>
          <w:i/>
        </w:rPr>
        <w:t xml:space="preserve">dos cursos, assim como o perfil e o padrão de qualidade nacional das graduações </w:t>
      </w:r>
      <w:del w:id="4" w:author="CH" w:date="2015-04-22T17:41:00Z">
        <w:r w:rsidRPr="0049732A" w:rsidDel="00F02A12">
          <w:rPr>
            <w:i/>
          </w:rPr>
          <w:delText xml:space="preserve">de </w:delText>
        </w:r>
      </w:del>
      <w:ins w:id="5" w:author="CH" w:date="2015-04-22T17:41:00Z">
        <w:r w:rsidRPr="0049732A">
          <w:rPr>
            <w:i/>
          </w:rPr>
          <w:t xml:space="preserve">em </w:t>
        </w:r>
      </w:ins>
      <w:r w:rsidRPr="0049732A">
        <w:rPr>
          <w:i/>
        </w:rPr>
        <w:t>Arquitetura e Urbanismo, tema que será apresentado por um representante da CEF do CAU/BR.</w:t>
      </w:r>
      <w:proofErr w:type="gramStart"/>
      <w:r w:rsidR="00E24740">
        <w:rPr>
          <w:i/>
        </w:rPr>
        <w:t>-.-</w:t>
      </w:r>
      <w:proofErr w:type="gramEnd"/>
      <w:r w:rsidR="00E24740">
        <w:rPr>
          <w:i/>
        </w:rPr>
        <w:t>.-.-.-.-.-.-.-.-.-.-.-.-.-.-.-.-.-.-.-.-.-.-.-.-.-.-.-.-.-.-.-.-.-.-..-.--.-.-.-.-.-.</w:t>
      </w:r>
    </w:p>
    <w:p w:rsidR="0049732A" w:rsidRPr="0049732A" w:rsidRDefault="0049732A" w:rsidP="0025003F">
      <w:pPr>
        <w:jc w:val="both"/>
        <w:rPr>
          <w:b/>
          <w:i/>
        </w:rPr>
      </w:pPr>
      <w:r w:rsidRPr="0049732A">
        <w:rPr>
          <w:b/>
          <w:i/>
        </w:rPr>
        <w:t xml:space="preserve">Seminário de </w:t>
      </w:r>
      <w:proofErr w:type="gramStart"/>
      <w:r w:rsidRPr="0049732A">
        <w:rPr>
          <w:b/>
          <w:i/>
        </w:rPr>
        <w:t>docentes</w:t>
      </w:r>
      <w:r w:rsidR="00E24740">
        <w:rPr>
          <w:rFonts w:ascii="Arial" w:hAnsi="Arial" w:cs="Calibri"/>
          <w:b/>
          <w:sz w:val="22"/>
          <w:szCs w:val="22"/>
        </w:rPr>
        <w:t>.-</w:t>
      </w:r>
      <w:proofErr w:type="gramEnd"/>
      <w:r w:rsidR="00E24740">
        <w:rPr>
          <w:rFonts w:ascii="Arial" w:hAnsi="Arial" w:cs="Calibri"/>
          <w:b/>
          <w:sz w:val="22"/>
          <w:szCs w:val="22"/>
        </w:rPr>
        <w:t>.-.-.-.-.-.-.-.-.-.-.-.-.-.-.-.-.-.-.-.-.-.-.-.-.-.-.-.-.-.-..-.-.-.-.-.-.-.-.-.-.-.-.-.-.-.-.-.-.</w:t>
      </w:r>
    </w:p>
    <w:p w:rsidR="0049732A" w:rsidRPr="0049732A" w:rsidRDefault="0049732A" w:rsidP="0025003F">
      <w:pPr>
        <w:jc w:val="both"/>
        <w:rPr>
          <w:i/>
        </w:rPr>
      </w:pPr>
      <w:r w:rsidRPr="0049732A">
        <w:rPr>
          <w:i/>
        </w:rPr>
        <w:t>Durante o III Fórum de Coordenadores de Cursos deverá ser estruturada a proposta para a organização de um seminário de docentes de cursos de arquitetura e urbanismo do estado.  Além de integrar os professores paranaenses, esse evento pretende discutir questões inerentes ao ensino, pesquisa e extensão.</w:t>
      </w:r>
    </w:p>
    <w:p w:rsidR="0049732A" w:rsidRPr="0049732A" w:rsidRDefault="0049732A" w:rsidP="0025003F">
      <w:pPr>
        <w:jc w:val="both"/>
        <w:rPr>
          <w:b/>
          <w:i/>
        </w:rPr>
      </w:pPr>
      <w:r w:rsidRPr="0049732A">
        <w:rPr>
          <w:b/>
          <w:i/>
        </w:rPr>
        <w:t xml:space="preserve">CAU/PR organiza visitas técnicas às </w:t>
      </w:r>
      <w:proofErr w:type="gramStart"/>
      <w:r w:rsidRPr="0049732A">
        <w:rPr>
          <w:b/>
          <w:i/>
        </w:rPr>
        <w:t>IES</w:t>
      </w:r>
      <w:r w:rsidR="00E24740">
        <w:rPr>
          <w:rFonts w:ascii="Arial" w:hAnsi="Arial" w:cs="Calibri"/>
          <w:b/>
          <w:sz w:val="22"/>
          <w:szCs w:val="22"/>
        </w:rPr>
        <w:t>.-</w:t>
      </w:r>
      <w:proofErr w:type="gramEnd"/>
      <w:r w:rsidR="00E24740">
        <w:rPr>
          <w:rFonts w:ascii="Arial" w:hAnsi="Arial" w:cs="Calibri"/>
          <w:b/>
          <w:sz w:val="22"/>
          <w:szCs w:val="22"/>
        </w:rPr>
        <w:t>.-.-.-.-.-.-.-.-.-.-.-.-.-.-.-.-.-.-.-.-.-.-.-.-.-.-.-.-.-.-..-.-.-.-.-.-.-</w:t>
      </w:r>
    </w:p>
    <w:p w:rsidR="0049732A" w:rsidRPr="0049732A" w:rsidRDefault="0049732A" w:rsidP="0025003F">
      <w:pPr>
        <w:jc w:val="both"/>
        <w:rPr>
          <w:i/>
        </w:rPr>
      </w:pPr>
      <w:r w:rsidRPr="0049732A">
        <w:rPr>
          <w:i/>
        </w:rPr>
        <w:t xml:space="preserve">A Comissão de Ensino e Formação Profissional está à disposição para visitar os gestores dos cursos de AU </w:t>
      </w:r>
      <w:del w:id="6" w:author="CH" w:date="2015-04-22T17:42:00Z">
        <w:r w:rsidRPr="0049732A" w:rsidDel="00F02A12">
          <w:rPr>
            <w:i/>
          </w:rPr>
          <w:delText xml:space="preserve">do estado </w:delText>
        </w:r>
      </w:del>
      <w:r w:rsidRPr="0049732A">
        <w:rPr>
          <w:i/>
        </w:rPr>
        <w:t xml:space="preserve">e os </w:t>
      </w:r>
      <w:ins w:id="7" w:author="CH" w:date="2015-04-22T17:42:00Z">
        <w:r w:rsidRPr="0049732A">
          <w:rPr>
            <w:i/>
          </w:rPr>
          <w:t xml:space="preserve">respectivos </w:t>
        </w:r>
      </w:ins>
      <w:r w:rsidRPr="0049732A">
        <w:rPr>
          <w:i/>
        </w:rPr>
        <w:t>administradores das instituições de ensino superior do Paraná. O objetivo da iniciativa é dar subsídios, esclarecer dúvidas em relação ao cadastro de IEs no SICCAU, além de aprofundar o relacionamento das IES com o CAU/PR.</w:t>
      </w:r>
      <w:proofErr w:type="gramStart"/>
      <w:r w:rsidR="00E24740">
        <w:rPr>
          <w:i/>
        </w:rPr>
        <w:t>-.-</w:t>
      </w:r>
      <w:proofErr w:type="gramEnd"/>
      <w:r w:rsidR="00E24740">
        <w:rPr>
          <w:i/>
        </w:rPr>
        <w:t>.-.-.-.-.-.-.-.-.-.-.-.-.-.-.-.-.-.-.-.-.-.-.-.-.-.-.-.-.-.-.-.-.-.-</w:t>
      </w:r>
    </w:p>
    <w:p w:rsidR="0049732A" w:rsidRPr="0049732A" w:rsidRDefault="0049732A" w:rsidP="0025003F">
      <w:pPr>
        <w:jc w:val="both"/>
        <w:rPr>
          <w:i/>
        </w:rPr>
      </w:pPr>
      <w:r w:rsidRPr="0049732A">
        <w:rPr>
          <w:b/>
          <w:i/>
        </w:rPr>
        <w:t xml:space="preserve">Atualização de </w:t>
      </w:r>
      <w:proofErr w:type="gramStart"/>
      <w:r w:rsidRPr="0049732A">
        <w:rPr>
          <w:b/>
          <w:i/>
        </w:rPr>
        <w:t>cadastro</w:t>
      </w:r>
      <w:r w:rsidR="00E24740">
        <w:rPr>
          <w:rFonts w:ascii="Arial" w:hAnsi="Arial" w:cs="Calibri"/>
          <w:b/>
          <w:sz w:val="22"/>
          <w:szCs w:val="22"/>
        </w:rPr>
        <w:t>.-</w:t>
      </w:r>
      <w:proofErr w:type="gramEnd"/>
      <w:r w:rsidR="00E24740">
        <w:rPr>
          <w:rFonts w:ascii="Arial" w:hAnsi="Arial" w:cs="Calibri"/>
          <w:b/>
          <w:sz w:val="22"/>
          <w:szCs w:val="22"/>
        </w:rPr>
        <w:t>.-.-.-.-.-.-.-.-.-.-.-.-.-.-.-.-.-.-.-.-.-.-.-.-.-.-.-.-.-.-..-.-.-.-.-.-.-.-.-.-.-.-.-.-.-.-.-.-</w:t>
      </w:r>
    </w:p>
    <w:p w:rsidR="0049732A" w:rsidRPr="0049732A" w:rsidRDefault="0049732A" w:rsidP="0025003F">
      <w:pPr>
        <w:jc w:val="both"/>
        <w:rPr>
          <w:i/>
        </w:rPr>
      </w:pPr>
      <w:ins w:id="8" w:author="CH" w:date="2015-04-22T17:43:00Z">
        <w:r w:rsidRPr="0049732A">
          <w:rPr>
            <w:i/>
          </w:rPr>
          <w:t>A legislação federal prev</w:t>
        </w:r>
      </w:ins>
      <w:ins w:id="9" w:author="CH" w:date="2015-04-22T17:44:00Z">
        <w:r w:rsidRPr="0049732A">
          <w:rPr>
            <w:i/>
          </w:rPr>
          <w:t xml:space="preserve">ê que </w:t>
        </w:r>
      </w:ins>
      <w:del w:id="10" w:author="CH" w:date="2015-04-22T17:44:00Z">
        <w:r w:rsidRPr="0049732A" w:rsidDel="00F02A12">
          <w:rPr>
            <w:i/>
          </w:rPr>
          <w:delText>A</w:delText>
        </w:r>
      </w:del>
      <w:ins w:id="11" w:author="CH" w:date="2015-04-22T17:44:00Z">
        <w:r w:rsidRPr="0049732A">
          <w:rPr>
            <w:i/>
          </w:rPr>
          <w:t>a</w:t>
        </w:r>
      </w:ins>
      <w:r w:rsidRPr="0049732A">
        <w:rPr>
          <w:i/>
        </w:rPr>
        <w:t xml:space="preserve">s IES e os coordenadores de cursos de Arquitetura e Urbanismo </w:t>
      </w:r>
      <w:del w:id="12" w:author="CH" w:date="2015-04-22T17:44:00Z">
        <w:r w:rsidRPr="0049732A" w:rsidDel="00F02A12">
          <w:rPr>
            <w:i/>
          </w:rPr>
          <w:delText xml:space="preserve">devem estar </w:delText>
        </w:r>
      </w:del>
      <w:ins w:id="13" w:author="CH" w:date="2015-04-22T17:44:00Z">
        <w:r w:rsidRPr="0049732A">
          <w:rPr>
            <w:i/>
          </w:rPr>
          <w:t xml:space="preserve">estejam </w:t>
        </w:r>
      </w:ins>
      <w:r w:rsidRPr="0049732A">
        <w:rPr>
          <w:i/>
        </w:rPr>
        <w:t xml:space="preserve">castrados no SICCAU (Sistema de Informação e Comunicação do CAU). É importante </w:t>
      </w:r>
      <w:r w:rsidRPr="0049732A">
        <w:rPr>
          <w:i/>
        </w:rPr>
        <w:lastRenderedPageBreak/>
        <w:t>manter este cadastro atualizado, razão pela qual solicitamos aos responsáveis pelos cursos que informem ao CAU</w:t>
      </w:r>
      <w:ins w:id="14" w:author="CH" w:date="2015-04-22T17:45:00Z">
        <w:r w:rsidRPr="0049732A">
          <w:rPr>
            <w:i/>
          </w:rPr>
          <w:t>/PR</w:t>
        </w:r>
      </w:ins>
      <w:r w:rsidRPr="0049732A">
        <w:rPr>
          <w:i/>
        </w:rPr>
        <w:t xml:space="preserve"> qualquer alteração que venha a ocorrer. </w:t>
      </w:r>
      <w:r w:rsidR="00E24740">
        <w:rPr>
          <w:i/>
        </w:rPr>
        <w:t>.-.-.-.-.-.-.-.-.-.-.-.-.-.-.-.-.-.-.-.-.-.-.-.-.-.-.-.-.-.-.-.-.-.-.-.-.-.-.-.-.-.-.-.-..</w:t>
      </w:r>
    </w:p>
    <w:p w:rsidR="0049732A" w:rsidRPr="0049732A" w:rsidRDefault="0049732A" w:rsidP="0025003F">
      <w:pPr>
        <w:jc w:val="both"/>
        <w:rPr>
          <w:b/>
          <w:i/>
        </w:rPr>
      </w:pPr>
      <w:r w:rsidRPr="0049732A">
        <w:rPr>
          <w:b/>
          <w:i/>
        </w:rPr>
        <w:t xml:space="preserve">Questionário sobre os </w:t>
      </w:r>
      <w:proofErr w:type="gramStart"/>
      <w:r w:rsidRPr="0049732A">
        <w:rPr>
          <w:b/>
          <w:i/>
        </w:rPr>
        <w:t>cursos</w:t>
      </w:r>
      <w:r w:rsidR="00E24740">
        <w:rPr>
          <w:b/>
          <w:i/>
        </w:rPr>
        <w:t xml:space="preserve"> .</w:t>
      </w:r>
      <w:proofErr w:type="gramEnd"/>
      <w:r w:rsidR="00E24740">
        <w:rPr>
          <w:b/>
          <w:i/>
        </w:rPr>
        <w:t>-.-.-.-.-.-.-.-.-.-.-.-.-.-.-.-.-.-.-.-.-.-.-.-.-.-.-.-.-..-.-.-.-.-.-.-..-.-.-.-.-.-.-.-..-.-.-.-.-.-.-.</w:t>
      </w:r>
    </w:p>
    <w:p w:rsidR="0049732A" w:rsidRPr="00F26089" w:rsidRDefault="0049732A" w:rsidP="0025003F">
      <w:pPr>
        <w:jc w:val="both"/>
        <w:rPr>
          <w:rFonts w:ascii="Arial" w:hAnsi="Arial" w:cs="Calibri"/>
          <w:sz w:val="22"/>
          <w:szCs w:val="22"/>
        </w:rPr>
      </w:pPr>
      <w:r w:rsidRPr="0049732A">
        <w:rPr>
          <w:i/>
        </w:rPr>
        <w:t xml:space="preserve">Com periodicidade anual, a Comissão de Ensino e Formação Profissional do CAU/PR aplica um questionário para recolher informações atualizadas sobre os cursos de Arquitetura e Urbanismo existentes no Estado. A intenção é estabelecer um panorama dos cursos de AU no Paraná, de maneira complementar ao SICCAU (Sistema de Informação e Comunicação do CAU). São consultadas na pesquisa questões como infraestrutura e currículo dos cursos, além de detalhes dos corpos docente e discente. Para preencher o formulário, </w:t>
      </w:r>
      <w:r w:rsidRPr="0049732A">
        <w:rPr>
          <w:b/>
          <w:i/>
        </w:rPr>
        <w:t>clique aqui</w:t>
      </w:r>
      <w:r w:rsidRPr="0049732A">
        <w:rPr>
          <w:i/>
        </w:rPr>
        <w:t>!</w:t>
      </w:r>
      <w:r w:rsidR="00A03F1C" w:rsidRPr="00A03F1C">
        <w:rPr>
          <w:rFonts w:ascii="Arial" w:hAnsi="Arial" w:cs="Calibri"/>
          <w:b/>
          <w:sz w:val="22"/>
          <w:szCs w:val="22"/>
        </w:rPr>
        <w:t xml:space="preserve"> </w:t>
      </w:r>
      <w:r w:rsidR="00A03F1C">
        <w:rPr>
          <w:rFonts w:ascii="Arial" w:hAnsi="Arial" w:cs="Calibri"/>
          <w:b/>
          <w:sz w:val="22"/>
          <w:szCs w:val="22"/>
        </w:rPr>
        <w:t>.-.-.-.-.-.-.-.-.-.-.-.-.-.-.-.-.-.-.-.-.-.-.-.-.-.-.-.-.-.-.-..-.-.-.-.-.-.-.-.-.-.-.-.-.-.-.-.-.</w:t>
      </w:r>
    </w:p>
    <w:p w:rsidR="00F26089" w:rsidRDefault="006B25D5" w:rsidP="0025003F">
      <w:pPr>
        <w:pStyle w:val="PargrafodaLista"/>
        <w:numPr>
          <w:ilvl w:val="1"/>
          <w:numId w:val="9"/>
        </w:numPr>
        <w:tabs>
          <w:tab w:val="left" w:pos="284"/>
          <w:tab w:val="left" w:pos="567"/>
          <w:tab w:val="left" w:pos="851"/>
        </w:tabs>
        <w:jc w:val="both"/>
        <w:rPr>
          <w:rFonts w:ascii="Arial" w:hAnsi="Arial" w:cs="Calibri"/>
          <w:b/>
          <w:sz w:val="22"/>
          <w:szCs w:val="22"/>
        </w:rPr>
      </w:pPr>
      <w:r>
        <w:rPr>
          <w:rFonts w:ascii="Arial" w:hAnsi="Arial" w:cs="Calibri"/>
          <w:b/>
          <w:sz w:val="22"/>
          <w:szCs w:val="22"/>
        </w:rPr>
        <w:t xml:space="preserve">I </w:t>
      </w:r>
      <w:r w:rsidR="00F26089">
        <w:rPr>
          <w:rFonts w:ascii="Arial" w:hAnsi="Arial" w:cs="Calibri"/>
          <w:b/>
          <w:sz w:val="22"/>
          <w:szCs w:val="22"/>
        </w:rPr>
        <w:t>FORUM</w:t>
      </w:r>
      <w:r w:rsidR="00A72EE4">
        <w:rPr>
          <w:rFonts w:ascii="Arial" w:hAnsi="Arial" w:cs="Calibri"/>
          <w:b/>
          <w:sz w:val="22"/>
          <w:szCs w:val="22"/>
        </w:rPr>
        <w:t xml:space="preserve"> DOS DISCENTES EM </w:t>
      </w:r>
      <w:r w:rsidR="0049732A">
        <w:rPr>
          <w:rFonts w:ascii="Arial" w:hAnsi="Arial" w:cs="Calibri"/>
          <w:b/>
          <w:sz w:val="22"/>
          <w:szCs w:val="22"/>
        </w:rPr>
        <w:t>AU</w:t>
      </w:r>
      <w:r w:rsidR="00A72EE4">
        <w:rPr>
          <w:rFonts w:ascii="Arial" w:hAnsi="Arial" w:cs="Calibri"/>
          <w:b/>
          <w:sz w:val="22"/>
          <w:szCs w:val="22"/>
        </w:rPr>
        <w:t xml:space="preserve"> DO ESTADO DO </w:t>
      </w:r>
      <w:proofErr w:type="gramStart"/>
      <w:r w:rsidR="00A72EE4">
        <w:rPr>
          <w:rFonts w:ascii="Arial" w:hAnsi="Arial" w:cs="Calibri"/>
          <w:b/>
          <w:sz w:val="22"/>
          <w:szCs w:val="22"/>
        </w:rPr>
        <w:t>PARANÁ</w:t>
      </w:r>
      <w:r w:rsidR="00A03F1C">
        <w:rPr>
          <w:rFonts w:ascii="Arial" w:hAnsi="Arial" w:cs="Calibri"/>
          <w:b/>
          <w:sz w:val="22"/>
          <w:szCs w:val="22"/>
        </w:rPr>
        <w:t xml:space="preserve"> .</w:t>
      </w:r>
      <w:proofErr w:type="gramEnd"/>
      <w:r w:rsidR="00A03F1C">
        <w:rPr>
          <w:rFonts w:ascii="Arial" w:hAnsi="Arial" w:cs="Calibri"/>
          <w:b/>
          <w:sz w:val="22"/>
          <w:szCs w:val="22"/>
        </w:rPr>
        <w:t>-.-.-.-.-.-.-.-.-.-.-.-</w:t>
      </w:r>
    </w:p>
    <w:p w:rsidR="00A72EE4" w:rsidRDefault="00A72EE4" w:rsidP="0025003F">
      <w:pPr>
        <w:tabs>
          <w:tab w:val="left" w:pos="284"/>
          <w:tab w:val="left" w:pos="567"/>
          <w:tab w:val="left" w:pos="851"/>
        </w:tabs>
        <w:jc w:val="both"/>
        <w:rPr>
          <w:rFonts w:ascii="Arial" w:hAnsi="Arial" w:cs="Calibri"/>
          <w:sz w:val="22"/>
          <w:szCs w:val="22"/>
        </w:rPr>
      </w:pPr>
      <w:r>
        <w:rPr>
          <w:rFonts w:ascii="Arial" w:hAnsi="Arial" w:cs="Calibri"/>
          <w:b/>
          <w:sz w:val="22"/>
          <w:szCs w:val="22"/>
        </w:rPr>
        <w:tab/>
      </w:r>
      <w:r>
        <w:rPr>
          <w:rFonts w:ascii="Arial" w:hAnsi="Arial" w:cs="Calibri"/>
          <w:sz w:val="22"/>
          <w:szCs w:val="22"/>
        </w:rPr>
        <w:t>Também foi proposta durante a comissão de ensino e formação, a criação de fórum anual para os discentes em arquitetura e urbanismo com data provavel de execução para Agosto de 2015, aonde seriam convidados dois membros de cada diretório acadêmico do Paran</w:t>
      </w:r>
      <w:r w:rsidR="0049732A">
        <w:rPr>
          <w:rFonts w:ascii="Arial" w:hAnsi="Arial" w:cs="Calibri"/>
          <w:sz w:val="22"/>
          <w:szCs w:val="22"/>
        </w:rPr>
        <w:t>á a participar</w:t>
      </w:r>
      <w:r w:rsidR="006B25D5">
        <w:rPr>
          <w:rFonts w:ascii="Arial" w:hAnsi="Arial" w:cs="Calibri"/>
          <w:sz w:val="22"/>
          <w:szCs w:val="22"/>
        </w:rPr>
        <w:t>, com o objetivo de qualificação dos futuros profissionais e também de aproximação entre os estudantes e o conselho</w:t>
      </w:r>
      <w:r>
        <w:rPr>
          <w:rFonts w:ascii="Arial" w:hAnsi="Arial" w:cs="Calibri"/>
          <w:sz w:val="22"/>
          <w:szCs w:val="22"/>
        </w:rPr>
        <w:t>.</w:t>
      </w:r>
      <w:r w:rsidR="00A03F1C">
        <w:rPr>
          <w:rFonts w:ascii="Arial" w:hAnsi="Arial" w:cs="Calibri"/>
          <w:sz w:val="22"/>
          <w:szCs w:val="22"/>
        </w:rPr>
        <w:t xml:space="preserve"> </w:t>
      </w:r>
      <w:r w:rsidR="00A03F1C">
        <w:rPr>
          <w:rFonts w:ascii="Arial" w:hAnsi="Arial" w:cs="Calibri"/>
          <w:b/>
          <w:sz w:val="22"/>
          <w:szCs w:val="22"/>
        </w:rPr>
        <w:t>.-.-.-.-.-.-.-.-.-.-.-.-.-.-.-.-.-.-.-.-.-.-.-.-.-.-.-</w:t>
      </w:r>
    </w:p>
    <w:p w:rsidR="005723B0" w:rsidRDefault="005723B0" w:rsidP="0025003F">
      <w:pPr>
        <w:pStyle w:val="PargrafodaLista"/>
        <w:numPr>
          <w:ilvl w:val="1"/>
          <w:numId w:val="9"/>
        </w:numPr>
        <w:tabs>
          <w:tab w:val="left" w:pos="284"/>
          <w:tab w:val="left" w:pos="567"/>
          <w:tab w:val="left" w:pos="851"/>
        </w:tabs>
        <w:jc w:val="both"/>
        <w:rPr>
          <w:rFonts w:ascii="Arial" w:hAnsi="Arial" w:cs="Calibri"/>
          <w:b/>
          <w:sz w:val="22"/>
          <w:szCs w:val="22"/>
        </w:rPr>
      </w:pPr>
      <w:r>
        <w:rPr>
          <w:rFonts w:ascii="Arial" w:hAnsi="Arial" w:cs="Calibri"/>
          <w:b/>
          <w:sz w:val="22"/>
          <w:szCs w:val="22"/>
        </w:rPr>
        <w:t>QUESTIONÁRIO IES</w:t>
      </w:r>
      <w:proofErr w:type="gramStart"/>
      <w:r>
        <w:rPr>
          <w:rFonts w:ascii="Arial" w:hAnsi="Arial" w:cs="Calibri"/>
          <w:b/>
          <w:sz w:val="22"/>
          <w:szCs w:val="22"/>
        </w:rPr>
        <w:t>:</w:t>
      </w:r>
      <w:r w:rsidR="00A03F1C">
        <w:rPr>
          <w:rFonts w:ascii="Arial" w:hAnsi="Arial" w:cs="Calibri"/>
          <w:b/>
          <w:sz w:val="22"/>
          <w:szCs w:val="22"/>
        </w:rPr>
        <w:t xml:space="preserve"> .</w:t>
      </w:r>
      <w:proofErr w:type="gramEnd"/>
      <w:r w:rsidR="00A03F1C">
        <w:rPr>
          <w:rFonts w:ascii="Arial" w:hAnsi="Arial" w:cs="Calibri"/>
          <w:b/>
          <w:sz w:val="22"/>
          <w:szCs w:val="22"/>
        </w:rPr>
        <w:t>-.-.-.-.-.-.-.-.-.-.-.-.-.-.-.-.-.-.-.-.-.-.-.-.-.-.-.-.-.-.-..-.-.-.-.-.-.-.-.-.-.-</w:t>
      </w:r>
    </w:p>
    <w:p w:rsidR="005723B0" w:rsidRDefault="005723B0" w:rsidP="0025003F">
      <w:pPr>
        <w:tabs>
          <w:tab w:val="left" w:pos="284"/>
          <w:tab w:val="left" w:pos="567"/>
          <w:tab w:val="left" w:pos="851"/>
        </w:tabs>
        <w:jc w:val="both"/>
        <w:rPr>
          <w:rFonts w:ascii="Arial" w:hAnsi="Arial" w:cs="Calibri"/>
          <w:sz w:val="22"/>
          <w:szCs w:val="22"/>
        </w:rPr>
      </w:pPr>
      <w:r>
        <w:rPr>
          <w:rFonts w:ascii="Arial" w:hAnsi="Arial" w:cs="Calibri"/>
          <w:sz w:val="22"/>
          <w:szCs w:val="22"/>
        </w:rPr>
        <w:t xml:space="preserve">Durante a reunião da comissão de ensino e formação foram discutidos tópicos de relevância para a formatação e elaboração do questionário </w:t>
      </w:r>
      <w:proofErr w:type="gramStart"/>
      <w:r>
        <w:rPr>
          <w:rFonts w:ascii="Arial" w:hAnsi="Arial" w:cs="Calibri"/>
          <w:sz w:val="22"/>
          <w:szCs w:val="22"/>
        </w:rPr>
        <w:t>à ser enviado</w:t>
      </w:r>
      <w:proofErr w:type="gramEnd"/>
      <w:r>
        <w:rPr>
          <w:rFonts w:ascii="Arial" w:hAnsi="Arial" w:cs="Calibri"/>
          <w:sz w:val="22"/>
          <w:szCs w:val="22"/>
        </w:rPr>
        <w:t xml:space="preserve"> para os coordenadores de curso, dentre os quais se destacam: itens de infra-estrutura física e tecnológica – numero e tipo de laboratórios; itens qualitativos como formação e grau de formação dos coordenadores do curso; e ainda itens de carater informativo como nome fantasia e razão social das instituições de ensino e formação</w:t>
      </w:r>
      <w:r w:rsidR="0049732A">
        <w:rPr>
          <w:rFonts w:ascii="Arial" w:hAnsi="Arial" w:cs="Calibri"/>
          <w:sz w:val="22"/>
          <w:szCs w:val="22"/>
        </w:rPr>
        <w:t>. Segue  questionário abaixo:</w:t>
      </w:r>
    </w:p>
    <w:p w:rsidR="00F26089" w:rsidRPr="0049732A" w:rsidRDefault="00F26089" w:rsidP="0025003F">
      <w:pPr>
        <w:tabs>
          <w:tab w:val="left" w:pos="284"/>
          <w:tab w:val="left" w:pos="567"/>
          <w:tab w:val="left" w:pos="851"/>
        </w:tabs>
        <w:jc w:val="both"/>
        <w:rPr>
          <w:rFonts w:ascii="Arial" w:hAnsi="Arial" w:cs="Calibri"/>
          <w:b/>
          <w:i/>
          <w:sz w:val="22"/>
          <w:szCs w:val="22"/>
        </w:rPr>
      </w:pPr>
    </w:p>
    <w:p w:rsidR="0049732A" w:rsidRPr="0049732A" w:rsidRDefault="0049732A" w:rsidP="0025003F">
      <w:pPr>
        <w:pBdr>
          <w:bottom w:val="single" w:sz="4" w:space="1" w:color="auto"/>
        </w:pBdr>
        <w:jc w:val="both"/>
        <w:rPr>
          <w:b/>
          <w:i/>
        </w:rPr>
      </w:pPr>
      <w:r w:rsidRPr="0049732A">
        <w:rPr>
          <w:rFonts w:ascii="Arial" w:hAnsi="Arial" w:cs="Calibri"/>
          <w:b/>
          <w:i/>
          <w:sz w:val="22"/>
          <w:szCs w:val="22"/>
        </w:rPr>
        <w:tab/>
      </w:r>
      <w:r w:rsidRPr="0049732A">
        <w:rPr>
          <w:b/>
          <w:i/>
        </w:rPr>
        <w:t>DADOS GERAIS</w:t>
      </w:r>
    </w:p>
    <w:p w:rsidR="0049732A" w:rsidRPr="0049732A" w:rsidRDefault="0049732A" w:rsidP="0025003F">
      <w:pPr>
        <w:numPr>
          <w:ilvl w:val="0"/>
          <w:numId w:val="16"/>
        </w:numPr>
        <w:suppressAutoHyphens w:val="0"/>
        <w:spacing w:after="160" w:line="259" w:lineRule="auto"/>
        <w:ind w:left="426"/>
        <w:jc w:val="both"/>
        <w:rPr>
          <w:i/>
        </w:rPr>
      </w:pPr>
      <w:r w:rsidRPr="0049732A">
        <w:rPr>
          <w:i/>
        </w:rPr>
        <w:t>Nome da Instituição de Ensino Superior</w:t>
      </w:r>
    </w:p>
    <w:p w:rsidR="0049732A" w:rsidRPr="0049732A" w:rsidRDefault="0049732A" w:rsidP="0025003F">
      <w:pPr>
        <w:tabs>
          <w:tab w:val="right" w:leader="dot" w:pos="8505"/>
        </w:tabs>
        <w:ind w:left="426"/>
        <w:jc w:val="both"/>
        <w:rPr>
          <w:i/>
          <w:sz w:val="16"/>
          <w:szCs w:val="16"/>
        </w:rPr>
      </w:pPr>
      <w:r w:rsidRPr="0049732A">
        <w:rPr>
          <w:i/>
          <w:sz w:val="16"/>
          <w:szCs w:val="16"/>
        </w:rPr>
        <w:t>JURÍDICO</w:t>
      </w:r>
      <w:r w:rsidRPr="0049732A">
        <w:rPr>
          <w:i/>
          <w:sz w:val="16"/>
          <w:szCs w:val="16"/>
        </w:rPr>
        <w:tab/>
      </w:r>
    </w:p>
    <w:p w:rsidR="0049732A" w:rsidRPr="0049732A" w:rsidRDefault="0049732A" w:rsidP="0025003F">
      <w:pPr>
        <w:tabs>
          <w:tab w:val="right" w:leader="dot" w:pos="8505"/>
        </w:tabs>
        <w:ind w:left="426"/>
        <w:jc w:val="both"/>
        <w:rPr>
          <w:i/>
          <w:sz w:val="16"/>
          <w:szCs w:val="16"/>
        </w:rPr>
      </w:pPr>
      <w:r w:rsidRPr="0049732A">
        <w:rPr>
          <w:i/>
          <w:sz w:val="16"/>
          <w:szCs w:val="16"/>
        </w:rPr>
        <w:t>FANTASIA</w:t>
      </w:r>
      <w:r w:rsidRPr="0049732A">
        <w:rPr>
          <w:i/>
          <w:sz w:val="16"/>
          <w:szCs w:val="16"/>
        </w:rPr>
        <w:tab/>
      </w:r>
    </w:p>
    <w:p w:rsidR="0049732A" w:rsidRPr="0049732A" w:rsidRDefault="0049732A" w:rsidP="0025003F">
      <w:pPr>
        <w:tabs>
          <w:tab w:val="right" w:leader="dot" w:pos="8505"/>
        </w:tabs>
        <w:ind w:left="426"/>
        <w:jc w:val="both"/>
        <w:rPr>
          <w:i/>
          <w:sz w:val="16"/>
          <w:szCs w:val="16"/>
        </w:rPr>
      </w:pPr>
    </w:p>
    <w:p w:rsidR="0049732A" w:rsidRPr="0049732A" w:rsidRDefault="0049732A" w:rsidP="0025003F">
      <w:pPr>
        <w:numPr>
          <w:ilvl w:val="0"/>
          <w:numId w:val="16"/>
        </w:numPr>
        <w:suppressAutoHyphens w:val="0"/>
        <w:spacing w:after="160" w:line="259" w:lineRule="auto"/>
        <w:ind w:left="426"/>
        <w:jc w:val="both"/>
        <w:rPr>
          <w:i/>
        </w:rPr>
      </w:pPr>
      <w:r w:rsidRPr="0049732A">
        <w:rPr>
          <w:i/>
        </w:rPr>
        <w:t xml:space="preserve">Endereço </w:t>
      </w:r>
    </w:p>
    <w:p w:rsidR="0049732A" w:rsidRPr="0049732A" w:rsidRDefault="0049732A" w:rsidP="0025003F">
      <w:pPr>
        <w:tabs>
          <w:tab w:val="left" w:leader="dot" w:pos="6804"/>
          <w:tab w:val="right" w:leader="dot" w:pos="8505"/>
        </w:tabs>
        <w:ind w:left="426"/>
        <w:jc w:val="both"/>
        <w:rPr>
          <w:i/>
          <w:sz w:val="16"/>
          <w:szCs w:val="16"/>
        </w:rPr>
      </w:pPr>
      <w:r w:rsidRPr="0049732A">
        <w:rPr>
          <w:i/>
          <w:sz w:val="16"/>
          <w:szCs w:val="16"/>
        </w:rPr>
        <w:t>Rua</w:t>
      </w:r>
      <w:r w:rsidRPr="0049732A">
        <w:rPr>
          <w:i/>
          <w:sz w:val="16"/>
          <w:szCs w:val="16"/>
        </w:rPr>
        <w:tab/>
        <w:t>Nº</w:t>
      </w:r>
      <w:r w:rsidRPr="0049732A">
        <w:rPr>
          <w:i/>
          <w:sz w:val="16"/>
          <w:szCs w:val="16"/>
        </w:rPr>
        <w:tab/>
      </w:r>
    </w:p>
    <w:p w:rsidR="0049732A" w:rsidRPr="0049732A" w:rsidRDefault="0049732A" w:rsidP="0025003F">
      <w:pPr>
        <w:tabs>
          <w:tab w:val="left" w:leader="dot" w:pos="6804"/>
          <w:tab w:val="right" w:leader="dot" w:pos="8505"/>
        </w:tabs>
        <w:ind w:left="426"/>
        <w:jc w:val="both"/>
        <w:rPr>
          <w:i/>
          <w:sz w:val="16"/>
          <w:szCs w:val="16"/>
        </w:rPr>
      </w:pPr>
      <w:r w:rsidRPr="0049732A">
        <w:rPr>
          <w:i/>
          <w:sz w:val="16"/>
          <w:szCs w:val="16"/>
        </w:rPr>
        <w:t>Bairro:</w:t>
      </w:r>
      <w:r w:rsidRPr="0049732A">
        <w:rPr>
          <w:i/>
          <w:sz w:val="16"/>
          <w:szCs w:val="16"/>
        </w:rPr>
        <w:tab/>
        <w:t>CEP</w:t>
      </w:r>
      <w:r w:rsidRPr="0049732A">
        <w:rPr>
          <w:i/>
          <w:sz w:val="16"/>
          <w:szCs w:val="16"/>
        </w:rPr>
        <w:tab/>
      </w:r>
    </w:p>
    <w:p w:rsidR="0049732A" w:rsidRPr="0049732A" w:rsidRDefault="0049732A" w:rsidP="0025003F">
      <w:pPr>
        <w:tabs>
          <w:tab w:val="left" w:leader="dot" w:pos="6804"/>
          <w:tab w:val="right" w:leader="dot" w:pos="8505"/>
        </w:tabs>
        <w:ind w:left="426"/>
        <w:jc w:val="both"/>
        <w:rPr>
          <w:i/>
          <w:sz w:val="16"/>
          <w:szCs w:val="16"/>
        </w:rPr>
      </w:pPr>
      <w:r w:rsidRPr="0049732A">
        <w:rPr>
          <w:i/>
          <w:sz w:val="16"/>
          <w:szCs w:val="16"/>
        </w:rPr>
        <w:t>e-mail institucional:</w:t>
      </w:r>
      <w:r w:rsidRPr="0049732A">
        <w:rPr>
          <w:i/>
          <w:sz w:val="16"/>
          <w:szCs w:val="16"/>
        </w:rPr>
        <w:tab/>
      </w:r>
      <w:r w:rsidRPr="0049732A">
        <w:rPr>
          <w:i/>
          <w:sz w:val="16"/>
          <w:szCs w:val="16"/>
        </w:rPr>
        <w:tab/>
      </w:r>
    </w:p>
    <w:p w:rsidR="0049732A" w:rsidRPr="0049732A" w:rsidRDefault="0049732A" w:rsidP="0025003F">
      <w:pPr>
        <w:jc w:val="both"/>
        <w:rPr>
          <w:i/>
        </w:rPr>
      </w:pPr>
    </w:p>
    <w:p w:rsidR="0049732A" w:rsidRPr="0049732A" w:rsidRDefault="0049732A" w:rsidP="0025003F">
      <w:pPr>
        <w:pBdr>
          <w:bottom w:val="single" w:sz="4" w:space="1" w:color="auto"/>
        </w:pBdr>
        <w:jc w:val="both"/>
        <w:rPr>
          <w:b/>
          <w:i/>
        </w:rPr>
      </w:pPr>
      <w:r w:rsidRPr="0049732A">
        <w:rPr>
          <w:b/>
          <w:i/>
        </w:rPr>
        <w:t>DADOS DO COORDENADOR</w:t>
      </w:r>
    </w:p>
    <w:p w:rsidR="0049732A" w:rsidRPr="0049732A" w:rsidRDefault="0049732A" w:rsidP="0025003F">
      <w:pPr>
        <w:numPr>
          <w:ilvl w:val="0"/>
          <w:numId w:val="16"/>
        </w:numPr>
        <w:tabs>
          <w:tab w:val="left" w:pos="426"/>
          <w:tab w:val="right" w:leader="dot" w:pos="8505"/>
        </w:tabs>
        <w:suppressAutoHyphens w:val="0"/>
        <w:spacing w:after="160" w:line="259" w:lineRule="auto"/>
        <w:ind w:left="425" w:hanging="357"/>
        <w:jc w:val="both"/>
        <w:rPr>
          <w:i/>
        </w:rPr>
      </w:pPr>
      <w:r w:rsidRPr="0049732A">
        <w:rPr>
          <w:i/>
        </w:rPr>
        <w:t>Nome</w:t>
      </w:r>
      <w:r w:rsidRPr="0049732A">
        <w:rPr>
          <w:i/>
          <w:sz w:val="16"/>
          <w:szCs w:val="16"/>
        </w:rPr>
        <w:tab/>
      </w:r>
    </w:p>
    <w:p w:rsidR="0049732A" w:rsidRPr="0049732A" w:rsidRDefault="0049732A" w:rsidP="0025003F">
      <w:pPr>
        <w:numPr>
          <w:ilvl w:val="0"/>
          <w:numId w:val="16"/>
        </w:numPr>
        <w:suppressAutoHyphens w:val="0"/>
        <w:spacing w:after="160" w:line="259" w:lineRule="auto"/>
        <w:ind w:left="426"/>
        <w:jc w:val="both"/>
        <w:rPr>
          <w:i/>
        </w:rPr>
      </w:pPr>
      <w:r w:rsidRPr="0049732A">
        <w:rPr>
          <w:i/>
        </w:rPr>
        <w:t>Formação:</w:t>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graduação-curso:</w:t>
      </w:r>
      <w:r w:rsidRPr="0049732A">
        <w:rPr>
          <w:i/>
          <w:sz w:val="16"/>
          <w:szCs w:val="16"/>
        </w:rPr>
        <w:tab/>
        <w:t>IEs</w:t>
      </w:r>
      <w:r w:rsidRPr="0049732A">
        <w:rPr>
          <w:i/>
          <w:sz w:val="16"/>
          <w:szCs w:val="16"/>
        </w:rPr>
        <w:tab/>
        <w:t>ano:</w:t>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maior titulação</w:t>
      </w:r>
      <w:r w:rsidRPr="0049732A">
        <w:rPr>
          <w:i/>
          <w:sz w:val="16"/>
          <w:szCs w:val="16"/>
        </w:rPr>
        <w:tab/>
        <w:t>IEs</w:t>
      </w:r>
      <w:r w:rsidRPr="0049732A">
        <w:rPr>
          <w:i/>
          <w:sz w:val="16"/>
          <w:szCs w:val="16"/>
        </w:rPr>
        <w:tab/>
        <w:t>ano:</w:t>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 w:val="16"/>
          <w:szCs w:val="16"/>
        </w:rPr>
      </w:pP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Cs w:val="22"/>
        </w:rPr>
        <w:t>registro no CAU</w:t>
      </w:r>
      <w:r w:rsidRPr="0049732A">
        <w:rPr>
          <w:i/>
          <w:sz w:val="16"/>
          <w:szCs w:val="16"/>
        </w:rPr>
        <w:t>:  Nº</w:t>
      </w:r>
      <w:r w:rsidRPr="0049732A">
        <w:rPr>
          <w:i/>
          <w:sz w:val="16"/>
          <w:szCs w:val="16"/>
        </w:rPr>
        <w:tab/>
      </w:r>
    </w:p>
    <w:p w:rsidR="0049732A" w:rsidRPr="0049732A" w:rsidRDefault="0049732A" w:rsidP="0025003F">
      <w:pPr>
        <w:tabs>
          <w:tab w:val="left" w:leader="dot" w:pos="5670"/>
          <w:tab w:val="left" w:leader="dot" w:pos="7513"/>
          <w:tab w:val="right" w:leader="dot" w:pos="8505"/>
        </w:tabs>
        <w:jc w:val="both"/>
        <w:rPr>
          <w:i/>
          <w:sz w:val="16"/>
          <w:szCs w:val="16"/>
        </w:rPr>
      </w:pPr>
      <w:r w:rsidRPr="0049732A">
        <w:rPr>
          <w:i/>
          <w:szCs w:val="22"/>
        </w:rPr>
        <w:t>endereço postal</w:t>
      </w:r>
      <w:r w:rsidRPr="0049732A">
        <w:rPr>
          <w:i/>
          <w:sz w:val="16"/>
          <w:szCs w:val="16"/>
        </w:rPr>
        <w:t xml:space="preserve">:  </w:t>
      </w:r>
    </w:p>
    <w:p w:rsidR="0049732A" w:rsidRPr="0049732A" w:rsidRDefault="0049732A" w:rsidP="0025003F">
      <w:pPr>
        <w:tabs>
          <w:tab w:val="left" w:leader="dot" w:pos="5670"/>
          <w:tab w:val="left" w:leader="dot" w:pos="7513"/>
          <w:tab w:val="right" w:leader="dot" w:pos="8505"/>
        </w:tabs>
        <w:jc w:val="both"/>
        <w:rPr>
          <w:i/>
          <w:sz w:val="16"/>
          <w:szCs w:val="16"/>
        </w:rPr>
      </w:pPr>
      <w:r w:rsidRPr="0049732A">
        <w:rPr>
          <w:i/>
          <w:sz w:val="16"/>
          <w:szCs w:val="16"/>
        </w:rPr>
        <w:t>Rua</w:t>
      </w:r>
      <w:r w:rsidRPr="0049732A">
        <w:rPr>
          <w:i/>
          <w:sz w:val="16"/>
          <w:szCs w:val="16"/>
        </w:rPr>
        <w:tab/>
      </w:r>
      <w:r w:rsidRPr="0049732A">
        <w:rPr>
          <w:i/>
          <w:sz w:val="16"/>
          <w:szCs w:val="16"/>
        </w:rPr>
        <w:tab/>
        <w:t>Nº</w:t>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Bairro:</w:t>
      </w:r>
      <w:r w:rsidRPr="0049732A">
        <w:rPr>
          <w:i/>
          <w:sz w:val="16"/>
          <w:szCs w:val="16"/>
        </w:rPr>
        <w:tab/>
        <w:t>Cidade:</w:t>
      </w:r>
      <w:r w:rsidRPr="0049732A">
        <w:rPr>
          <w:i/>
          <w:sz w:val="16"/>
          <w:szCs w:val="16"/>
        </w:rPr>
        <w:tab/>
        <w:t>CEP</w:t>
      </w:r>
      <w:r w:rsidRPr="0049732A">
        <w:rPr>
          <w:i/>
          <w:sz w:val="16"/>
          <w:szCs w:val="16"/>
        </w:rPr>
        <w:tab/>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Cs w:val="22"/>
        </w:rPr>
        <w:t>ENDEREÇO ELETRÔNICO</w:t>
      </w:r>
      <w:r w:rsidRPr="0049732A">
        <w:rPr>
          <w:i/>
          <w:sz w:val="16"/>
          <w:szCs w:val="16"/>
        </w:rPr>
        <w:t xml:space="preserve">: </w:t>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e-mail 1:</w:t>
      </w:r>
      <w:r w:rsidRPr="0049732A">
        <w:rPr>
          <w:i/>
          <w:sz w:val="16"/>
          <w:szCs w:val="16"/>
        </w:rPr>
        <w:tab/>
      </w:r>
      <w:r w:rsidRPr="0049732A">
        <w:rPr>
          <w:i/>
          <w:sz w:val="16"/>
          <w:szCs w:val="16"/>
        </w:rPr>
        <w:tab/>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e-mail 2:</w:t>
      </w:r>
      <w:r w:rsidRPr="0049732A">
        <w:rPr>
          <w:i/>
          <w:sz w:val="16"/>
          <w:szCs w:val="16"/>
        </w:rPr>
        <w:tab/>
      </w:r>
      <w:r w:rsidRPr="0049732A">
        <w:rPr>
          <w:i/>
          <w:sz w:val="16"/>
          <w:szCs w:val="16"/>
        </w:rPr>
        <w:tab/>
      </w:r>
      <w:r w:rsidRPr="0049732A">
        <w:rPr>
          <w:i/>
          <w:sz w:val="16"/>
          <w:szCs w:val="16"/>
        </w:rPr>
        <w:tab/>
      </w:r>
    </w:p>
    <w:p w:rsidR="0049732A" w:rsidRPr="0049732A" w:rsidRDefault="0049732A" w:rsidP="0025003F">
      <w:pPr>
        <w:tabs>
          <w:tab w:val="left" w:leader="dot" w:pos="4678"/>
          <w:tab w:val="left" w:leader="dot" w:pos="7371"/>
          <w:tab w:val="right" w:leader="dot" w:pos="8505"/>
        </w:tabs>
        <w:jc w:val="both"/>
        <w:rPr>
          <w:i/>
          <w:szCs w:val="22"/>
        </w:rPr>
      </w:pPr>
      <w:r w:rsidRPr="0049732A">
        <w:rPr>
          <w:i/>
          <w:szCs w:val="22"/>
        </w:rPr>
        <w:t>TELEFONE:</w:t>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fone institucional:  (        )</w:t>
      </w:r>
      <w:r w:rsidRPr="0049732A">
        <w:rPr>
          <w:i/>
          <w:sz w:val="16"/>
          <w:szCs w:val="16"/>
        </w:rPr>
        <w:tab/>
        <w:t>celular: (        )</w:t>
      </w:r>
      <w:r w:rsidRPr="0049732A">
        <w:rPr>
          <w:i/>
          <w:sz w:val="16"/>
          <w:szCs w:val="16"/>
        </w:rPr>
        <w:tab/>
      </w:r>
    </w:p>
    <w:p w:rsidR="0049732A" w:rsidRPr="0049732A" w:rsidRDefault="0049732A" w:rsidP="0025003F">
      <w:pPr>
        <w:pBdr>
          <w:bottom w:val="single" w:sz="4" w:space="1" w:color="auto"/>
        </w:pBdr>
        <w:jc w:val="both"/>
        <w:rPr>
          <w:b/>
          <w:i/>
        </w:rPr>
      </w:pPr>
      <w:r w:rsidRPr="0049732A">
        <w:rPr>
          <w:b/>
          <w:i/>
        </w:rPr>
        <w:t>DADOS DO CURSO</w:t>
      </w: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PARA CURSOS RECONHECIDOS:</w:t>
      </w:r>
    </w:p>
    <w:p w:rsidR="0049732A" w:rsidRPr="0049732A" w:rsidRDefault="0049732A" w:rsidP="0025003F">
      <w:pPr>
        <w:tabs>
          <w:tab w:val="right" w:pos="1985"/>
          <w:tab w:val="left" w:leader="dot" w:pos="4678"/>
          <w:tab w:val="left" w:leader="dot" w:pos="6521"/>
          <w:tab w:val="right" w:leader="dot" w:pos="8505"/>
        </w:tabs>
        <w:jc w:val="both"/>
        <w:rPr>
          <w:i/>
          <w:sz w:val="16"/>
          <w:szCs w:val="16"/>
        </w:rPr>
      </w:pPr>
      <w:r w:rsidRPr="0049732A">
        <w:rPr>
          <w:i/>
          <w:sz w:val="16"/>
          <w:szCs w:val="16"/>
        </w:rPr>
        <w:t>data de início do curso</w:t>
      </w:r>
      <w:r w:rsidRPr="0049732A">
        <w:rPr>
          <w:i/>
          <w:sz w:val="16"/>
          <w:szCs w:val="16"/>
        </w:rPr>
        <w:tab/>
        <w:t xml:space="preserve">           /          /           /</w:t>
      </w:r>
      <w:r w:rsidRPr="0049732A">
        <w:rPr>
          <w:i/>
          <w:sz w:val="16"/>
          <w:szCs w:val="16"/>
        </w:rPr>
        <w:tab/>
      </w:r>
    </w:p>
    <w:p w:rsidR="0049732A" w:rsidRPr="0049732A" w:rsidRDefault="0049732A" w:rsidP="0025003F">
      <w:pPr>
        <w:tabs>
          <w:tab w:val="right" w:pos="1985"/>
          <w:tab w:val="left" w:leader="dot" w:pos="4678"/>
          <w:tab w:val="right" w:leader="dot" w:pos="8505"/>
        </w:tabs>
        <w:jc w:val="both"/>
        <w:rPr>
          <w:i/>
          <w:sz w:val="16"/>
          <w:szCs w:val="16"/>
        </w:rPr>
      </w:pPr>
      <w:r w:rsidRPr="0049732A">
        <w:rPr>
          <w:i/>
          <w:sz w:val="16"/>
          <w:szCs w:val="16"/>
        </w:rPr>
        <w:t>Portaria do Reconhecimento:</w:t>
      </w:r>
      <w:r w:rsidRPr="0049732A">
        <w:rPr>
          <w:i/>
          <w:sz w:val="16"/>
          <w:szCs w:val="16"/>
        </w:rPr>
        <w:tab/>
      </w:r>
      <w:r w:rsidRPr="0049732A">
        <w:rPr>
          <w:i/>
          <w:sz w:val="16"/>
          <w:szCs w:val="16"/>
        </w:rPr>
        <w:tab/>
        <w:t>data do reconhecimento:</w:t>
      </w:r>
      <w:r w:rsidRPr="0049732A">
        <w:rPr>
          <w:i/>
          <w:sz w:val="16"/>
          <w:szCs w:val="16"/>
        </w:rPr>
        <w:tab/>
        <w:t xml:space="preserve">           /          /           /</w:t>
      </w:r>
    </w:p>
    <w:p w:rsidR="0049732A" w:rsidRPr="0049732A" w:rsidRDefault="0049732A" w:rsidP="0025003F">
      <w:pPr>
        <w:jc w:val="both"/>
        <w:rPr>
          <w:i/>
        </w:rPr>
      </w:pPr>
    </w:p>
    <w:p w:rsidR="0049732A" w:rsidRPr="0049732A" w:rsidRDefault="0049732A" w:rsidP="0025003F">
      <w:pPr>
        <w:tabs>
          <w:tab w:val="left" w:leader="dot" w:pos="4678"/>
          <w:tab w:val="left" w:leader="dot" w:pos="7371"/>
          <w:tab w:val="right" w:leader="dot" w:pos="8505"/>
        </w:tabs>
        <w:jc w:val="both"/>
        <w:rPr>
          <w:i/>
          <w:sz w:val="16"/>
          <w:szCs w:val="16"/>
        </w:rPr>
      </w:pPr>
      <w:r w:rsidRPr="0049732A">
        <w:rPr>
          <w:i/>
          <w:sz w:val="16"/>
          <w:szCs w:val="16"/>
        </w:rPr>
        <w:t>PARA CURSOS NOVOS  (NÂO RECONHECIDOS):</w:t>
      </w:r>
    </w:p>
    <w:p w:rsidR="0049732A" w:rsidRPr="0049732A" w:rsidRDefault="0049732A" w:rsidP="0025003F">
      <w:pPr>
        <w:tabs>
          <w:tab w:val="right" w:pos="1985"/>
          <w:tab w:val="right" w:leader="dot" w:pos="8505"/>
        </w:tabs>
        <w:jc w:val="both"/>
        <w:rPr>
          <w:i/>
          <w:sz w:val="16"/>
          <w:szCs w:val="16"/>
        </w:rPr>
      </w:pPr>
      <w:r w:rsidRPr="0049732A">
        <w:rPr>
          <w:i/>
          <w:sz w:val="16"/>
          <w:szCs w:val="16"/>
        </w:rPr>
        <w:t>data de início do curso</w:t>
      </w:r>
      <w:r w:rsidRPr="0049732A">
        <w:rPr>
          <w:i/>
          <w:sz w:val="16"/>
          <w:szCs w:val="16"/>
        </w:rPr>
        <w:tab/>
        <w:t xml:space="preserve">           /          /           /</w:t>
      </w:r>
      <w:r w:rsidRPr="0049732A">
        <w:rPr>
          <w:i/>
          <w:sz w:val="16"/>
          <w:szCs w:val="16"/>
        </w:rPr>
        <w:tab/>
      </w:r>
    </w:p>
    <w:p w:rsidR="0049732A" w:rsidRPr="0049732A" w:rsidRDefault="0049732A" w:rsidP="0025003F">
      <w:pPr>
        <w:tabs>
          <w:tab w:val="right" w:pos="1985"/>
          <w:tab w:val="right" w:leader="dot" w:pos="8505"/>
        </w:tabs>
        <w:jc w:val="both"/>
        <w:rPr>
          <w:i/>
          <w:sz w:val="16"/>
          <w:szCs w:val="16"/>
        </w:rPr>
      </w:pPr>
      <w:r w:rsidRPr="0049732A">
        <w:rPr>
          <w:i/>
          <w:sz w:val="16"/>
          <w:szCs w:val="16"/>
        </w:rPr>
        <w:t>data do requerimento para reconhecimento  (se realizado):           /          /           /</w:t>
      </w:r>
    </w:p>
    <w:p w:rsidR="0049732A" w:rsidRPr="0049732A" w:rsidRDefault="0049732A" w:rsidP="0025003F">
      <w:pPr>
        <w:jc w:val="both"/>
        <w:rPr>
          <w:i/>
        </w:rPr>
      </w:pPr>
    </w:p>
    <w:p w:rsidR="0049732A" w:rsidRPr="0049732A" w:rsidRDefault="0049732A" w:rsidP="0025003F">
      <w:pPr>
        <w:pBdr>
          <w:bottom w:val="single" w:sz="4" w:space="1" w:color="auto"/>
        </w:pBdr>
        <w:jc w:val="both"/>
        <w:rPr>
          <w:b/>
          <w:i/>
        </w:rPr>
      </w:pPr>
      <w:r w:rsidRPr="0049732A">
        <w:rPr>
          <w:b/>
          <w:i/>
        </w:rPr>
        <w:lastRenderedPageBreak/>
        <w:t>INFRAESTRUTURA</w:t>
      </w:r>
    </w:p>
    <w:p w:rsidR="0049732A" w:rsidRPr="0049732A" w:rsidRDefault="0049732A" w:rsidP="0025003F">
      <w:pPr>
        <w:tabs>
          <w:tab w:val="right" w:pos="1985"/>
          <w:tab w:val="left" w:leader="dot" w:pos="4678"/>
          <w:tab w:val="right" w:leader="dot" w:pos="8505"/>
        </w:tabs>
        <w:jc w:val="both"/>
        <w:rPr>
          <w:i/>
          <w:sz w:val="16"/>
          <w:szCs w:val="16"/>
        </w:rPr>
      </w:pPr>
      <w:r w:rsidRPr="0049732A">
        <w:rPr>
          <w:i/>
          <w:sz w:val="16"/>
          <w:szCs w:val="16"/>
        </w:rPr>
        <w:t>Nº DE SALAS DE AULA (tipo atelier):</w:t>
      </w:r>
      <w:r w:rsidRPr="0049732A">
        <w:rPr>
          <w:i/>
          <w:sz w:val="16"/>
          <w:szCs w:val="16"/>
        </w:rPr>
        <w:tab/>
        <w:t>Nº SALAS DE AULA (convencionais)</w:t>
      </w:r>
      <w:r w:rsidRPr="0049732A">
        <w:rPr>
          <w:i/>
          <w:sz w:val="16"/>
          <w:szCs w:val="16"/>
        </w:rPr>
        <w:tab/>
      </w:r>
    </w:p>
    <w:p w:rsidR="0049732A" w:rsidRPr="0049732A" w:rsidRDefault="0049732A" w:rsidP="0025003F">
      <w:pPr>
        <w:tabs>
          <w:tab w:val="right" w:pos="1985"/>
          <w:tab w:val="left" w:leader="dot" w:pos="4678"/>
          <w:tab w:val="right" w:leader="dot" w:pos="8505"/>
        </w:tabs>
        <w:jc w:val="both"/>
        <w:rPr>
          <w:i/>
          <w:sz w:val="16"/>
          <w:szCs w:val="16"/>
        </w:rPr>
      </w:pPr>
      <w:r w:rsidRPr="0049732A">
        <w:rPr>
          <w:i/>
          <w:sz w:val="16"/>
          <w:szCs w:val="16"/>
        </w:rPr>
        <w:t>LABORATÓRIOS:</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1: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2: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3: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4: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5: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6: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7: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Laboratório 8: tipo:</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MAQUETARIA:</w:t>
      </w:r>
      <w:r w:rsidRPr="0049732A">
        <w:rPr>
          <w:i/>
          <w:sz w:val="16"/>
          <w:szCs w:val="16"/>
        </w:rPr>
        <w:tab/>
        <w:t>capacidade (nº alunos)</w:t>
      </w:r>
      <w:r w:rsidRPr="0049732A">
        <w:rPr>
          <w:i/>
          <w:sz w:val="16"/>
          <w:szCs w:val="16"/>
        </w:rPr>
        <w:tab/>
        <w:t>exclusivo? (sim)  (não)</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BIBLIOTECA DE ARQUITETURA E URBANISMO   ( SIM )  ( NÃO )</w:t>
      </w:r>
    </w:p>
    <w:p w:rsidR="0049732A" w:rsidRPr="0049732A" w:rsidRDefault="0049732A" w:rsidP="0025003F">
      <w:pPr>
        <w:tabs>
          <w:tab w:val="left" w:leader="dot" w:pos="4678"/>
          <w:tab w:val="right" w:leader="dot" w:pos="8505"/>
        </w:tabs>
        <w:jc w:val="both"/>
        <w:rPr>
          <w:i/>
          <w:sz w:val="16"/>
          <w:szCs w:val="16"/>
        </w:rPr>
      </w:pPr>
      <w:r w:rsidRPr="0049732A">
        <w:rPr>
          <w:i/>
          <w:sz w:val="16"/>
          <w:szCs w:val="16"/>
        </w:rPr>
        <w:t>INTERNET – acesso livre aos alunos em todas dependências da instituição?   (      )</w:t>
      </w:r>
    </w:p>
    <w:p w:rsidR="0049732A" w:rsidRPr="0049732A" w:rsidRDefault="0049732A" w:rsidP="0025003F">
      <w:pPr>
        <w:ind w:left="705" w:hanging="705"/>
        <w:jc w:val="both"/>
        <w:rPr>
          <w:i/>
        </w:rPr>
      </w:pPr>
    </w:p>
    <w:p w:rsidR="0049732A" w:rsidRPr="0049732A" w:rsidRDefault="0049732A" w:rsidP="0025003F">
      <w:pPr>
        <w:pBdr>
          <w:bottom w:val="single" w:sz="4" w:space="1" w:color="auto"/>
        </w:pBdr>
        <w:jc w:val="both"/>
        <w:rPr>
          <w:b/>
          <w:i/>
        </w:rPr>
      </w:pPr>
      <w:r w:rsidRPr="0049732A">
        <w:rPr>
          <w:b/>
          <w:i/>
        </w:rPr>
        <w:t xml:space="preserve">ESTRUTURA CURRICULAR </w:t>
      </w:r>
    </w:p>
    <w:p w:rsidR="0049732A" w:rsidRPr="0049732A" w:rsidRDefault="0049732A" w:rsidP="0025003F">
      <w:pPr>
        <w:jc w:val="both"/>
        <w:rPr>
          <w:i/>
        </w:rPr>
      </w:pPr>
    </w:p>
    <w:p w:rsidR="0049732A" w:rsidRPr="0049732A" w:rsidRDefault="0049732A" w:rsidP="0025003F">
      <w:pPr>
        <w:tabs>
          <w:tab w:val="left" w:leader="dot" w:pos="3402"/>
          <w:tab w:val="left" w:leader="dot" w:pos="6237"/>
          <w:tab w:val="right" w:leader="dot" w:pos="8505"/>
        </w:tabs>
        <w:jc w:val="both"/>
        <w:rPr>
          <w:i/>
          <w:sz w:val="16"/>
          <w:szCs w:val="16"/>
        </w:rPr>
      </w:pPr>
      <w:r w:rsidRPr="0049732A">
        <w:rPr>
          <w:i/>
          <w:sz w:val="16"/>
          <w:szCs w:val="16"/>
        </w:rPr>
        <w:t>Carga horária total do curso</w:t>
      </w:r>
      <w:r w:rsidRPr="0049732A">
        <w:rPr>
          <w:i/>
          <w:sz w:val="16"/>
          <w:szCs w:val="16"/>
        </w:rPr>
        <w:tab/>
        <w:t xml:space="preserve">horas-aula </w:t>
      </w:r>
      <w:r w:rsidRPr="0049732A">
        <w:rPr>
          <w:i/>
          <w:sz w:val="16"/>
          <w:szCs w:val="16"/>
        </w:rPr>
        <w:tab/>
        <w:t>horas-relógio</w:t>
      </w:r>
      <w:r w:rsidRPr="0049732A">
        <w:rPr>
          <w:i/>
          <w:sz w:val="16"/>
          <w:szCs w:val="16"/>
        </w:rPr>
        <w:tab/>
      </w:r>
    </w:p>
    <w:p w:rsidR="0049732A" w:rsidRPr="0049732A" w:rsidRDefault="0049732A" w:rsidP="0025003F">
      <w:pPr>
        <w:tabs>
          <w:tab w:val="left" w:leader="dot" w:pos="3402"/>
          <w:tab w:val="left" w:leader="dot" w:pos="6237"/>
          <w:tab w:val="right" w:leader="dot" w:pos="8505"/>
        </w:tabs>
        <w:jc w:val="both"/>
        <w:rPr>
          <w:i/>
          <w:sz w:val="16"/>
          <w:szCs w:val="16"/>
        </w:rPr>
      </w:pPr>
      <w:r w:rsidRPr="0049732A">
        <w:rPr>
          <w:i/>
          <w:sz w:val="16"/>
          <w:szCs w:val="16"/>
        </w:rPr>
        <w:t>GRADE CURRICULAR:  ( INFORMAR AS DISCIPLINAS MINISTRADAS POR PERÍODO, INDICANDO O NOME, CARGA HORÁRIA, MÓDULO ALUNO/PROFESSOR)</w:t>
      </w:r>
    </w:p>
    <w:p w:rsidR="0049732A" w:rsidRPr="0049732A" w:rsidRDefault="0049732A" w:rsidP="0025003F">
      <w:pPr>
        <w:tabs>
          <w:tab w:val="left" w:leader="dot" w:pos="3402"/>
          <w:tab w:val="left" w:leader="dot" w:pos="6237"/>
          <w:tab w:val="right" w:leader="dot" w:pos="8505"/>
        </w:tabs>
        <w:jc w:val="both"/>
        <w:rPr>
          <w:i/>
          <w:sz w:val="16"/>
          <w:szCs w:val="16"/>
        </w:rPr>
      </w:pPr>
      <w:r w:rsidRPr="0049732A">
        <w:rPr>
          <w:i/>
          <w:sz w:val="16"/>
          <w:szCs w:val="16"/>
        </w:rPr>
        <w:t xml:space="preserve">PLANO POLÍTICO-PEDAGÓGICO: </w:t>
      </w:r>
      <w:r w:rsidRPr="0049732A">
        <w:rPr>
          <w:i/>
          <w:sz w:val="16"/>
          <w:szCs w:val="16"/>
        </w:rPr>
        <w:tab/>
        <w:t>Data da última atualização:</w:t>
      </w:r>
      <w:r w:rsidRPr="0049732A">
        <w:rPr>
          <w:i/>
          <w:sz w:val="16"/>
          <w:szCs w:val="16"/>
        </w:rPr>
        <w:tab/>
      </w:r>
    </w:p>
    <w:p w:rsidR="0049732A" w:rsidRPr="0049732A" w:rsidRDefault="0049732A" w:rsidP="0025003F">
      <w:pPr>
        <w:ind w:firstLine="708"/>
        <w:jc w:val="both"/>
        <w:rPr>
          <w:i/>
        </w:rPr>
      </w:pPr>
    </w:p>
    <w:p w:rsidR="0049732A" w:rsidRPr="0049732A" w:rsidRDefault="0049732A" w:rsidP="0025003F">
      <w:pPr>
        <w:pBdr>
          <w:bottom w:val="single" w:sz="4" w:space="1" w:color="auto"/>
        </w:pBdr>
        <w:jc w:val="both"/>
        <w:rPr>
          <w:i/>
        </w:rPr>
      </w:pPr>
      <w:r w:rsidRPr="0049732A">
        <w:rPr>
          <w:b/>
          <w:i/>
        </w:rPr>
        <w:t>CORPO DOCENTE</w:t>
      </w:r>
    </w:p>
    <w:p w:rsidR="0049732A" w:rsidRPr="0049732A" w:rsidRDefault="0049732A" w:rsidP="0025003F">
      <w:pPr>
        <w:tabs>
          <w:tab w:val="left" w:leader="dot" w:pos="1985"/>
          <w:tab w:val="left" w:leader="dot" w:pos="3686"/>
          <w:tab w:val="right" w:leader="dot" w:pos="8505"/>
        </w:tabs>
        <w:jc w:val="both"/>
        <w:rPr>
          <w:i/>
          <w:sz w:val="16"/>
          <w:szCs w:val="16"/>
        </w:rPr>
      </w:pPr>
      <w:r w:rsidRPr="0049732A">
        <w:rPr>
          <w:i/>
          <w:sz w:val="16"/>
          <w:szCs w:val="16"/>
        </w:rPr>
        <w:t>Nº DE PROFESSORES</w:t>
      </w:r>
      <w:r w:rsidRPr="0049732A">
        <w:rPr>
          <w:i/>
          <w:sz w:val="16"/>
          <w:szCs w:val="16"/>
        </w:rPr>
        <w:tab/>
        <w:t>GRADUADOS:</w:t>
      </w:r>
      <w:r w:rsidRPr="0049732A">
        <w:rPr>
          <w:i/>
          <w:sz w:val="16"/>
          <w:szCs w:val="16"/>
        </w:rPr>
        <w:tab/>
      </w:r>
    </w:p>
    <w:p w:rsidR="0049732A" w:rsidRPr="0049732A" w:rsidRDefault="0049732A" w:rsidP="0025003F">
      <w:pPr>
        <w:tabs>
          <w:tab w:val="left" w:pos="1985"/>
          <w:tab w:val="left" w:leader="dot" w:pos="3686"/>
          <w:tab w:val="right" w:leader="dot" w:pos="8505"/>
        </w:tabs>
        <w:jc w:val="both"/>
        <w:rPr>
          <w:i/>
          <w:sz w:val="16"/>
          <w:szCs w:val="16"/>
        </w:rPr>
      </w:pPr>
      <w:r w:rsidRPr="0049732A">
        <w:rPr>
          <w:i/>
          <w:sz w:val="16"/>
          <w:szCs w:val="16"/>
        </w:rPr>
        <w:tab/>
        <w:t>ESPECIALISTAS</w:t>
      </w:r>
      <w:r w:rsidRPr="0049732A">
        <w:rPr>
          <w:i/>
          <w:sz w:val="16"/>
          <w:szCs w:val="16"/>
        </w:rPr>
        <w:tab/>
      </w:r>
    </w:p>
    <w:p w:rsidR="0049732A" w:rsidRPr="0049732A" w:rsidRDefault="0049732A" w:rsidP="0025003F">
      <w:pPr>
        <w:tabs>
          <w:tab w:val="left" w:pos="1985"/>
          <w:tab w:val="left" w:leader="dot" w:pos="3686"/>
          <w:tab w:val="right" w:leader="dot" w:pos="8505"/>
        </w:tabs>
        <w:jc w:val="both"/>
        <w:rPr>
          <w:i/>
          <w:sz w:val="16"/>
          <w:szCs w:val="16"/>
        </w:rPr>
      </w:pPr>
      <w:r w:rsidRPr="0049732A">
        <w:rPr>
          <w:i/>
          <w:sz w:val="16"/>
          <w:szCs w:val="16"/>
        </w:rPr>
        <w:tab/>
        <w:t>MESTRES</w:t>
      </w:r>
      <w:r w:rsidRPr="0049732A">
        <w:rPr>
          <w:i/>
          <w:sz w:val="16"/>
          <w:szCs w:val="16"/>
        </w:rPr>
        <w:tab/>
      </w:r>
    </w:p>
    <w:p w:rsidR="0049732A" w:rsidRPr="0049732A" w:rsidRDefault="0049732A" w:rsidP="0025003F">
      <w:pPr>
        <w:tabs>
          <w:tab w:val="left" w:pos="1985"/>
          <w:tab w:val="left" w:leader="dot" w:pos="3686"/>
          <w:tab w:val="right" w:leader="dot" w:pos="8505"/>
        </w:tabs>
        <w:jc w:val="both"/>
        <w:rPr>
          <w:i/>
          <w:sz w:val="16"/>
          <w:szCs w:val="16"/>
        </w:rPr>
      </w:pPr>
      <w:r w:rsidRPr="0049732A">
        <w:rPr>
          <w:i/>
          <w:sz w:val="16"/>
          <w:szCs w:val="16"/>
        </w:rPr>
        <w:tab/>
        <w:t>DOUTORES</w:t>
      </w:r>
      <w:r w:rsidRPr="0049732A">
        <w:rPr>
          <w:i/>
          <w:sz w:val="16"/>
          <w:szCs w:val="16"/>
        </w:rPr>
        <w:tab/>
      </w:r>
    </w:p>
    <w:p w:rsidR="0049732A" w:rsidRPr="0049732A" w:rsidRDefault="0049732A" w:rsidP="0025003F">
      <w:pPr>
        <w:tabs>
          <w:tab w:val="left" w:pos="1985"/>
          <w:tab w:val="left" w:leader="dot" w:pos="3686"/>
          <w:tab w:val="right" w:leader="dot" w:pos="8505"/>
        </w:tabs>
        <w:jc w:val="both"/>
        <w:rPr>
          <w:i/>
          <w:sz w:val="16"/>
          <w:szCs w:val="16"/>
        </w:rPr>
      </w:pPr>
      <w:r w:rsidRPr="0049732A">
        <w:rPr>
          <w:i/>
          <w:sz w:val="16"/>
          <w:szCs w:val="16"/>
        </w:rPr>
        <w:tab/>
        <w:t>TOTAL</w:t>
      </w:r>
      <w:r w:rsidRPr="0049732A">
        <w:rPr>
          <w:i/>
          <w:sz w:val="16"/>
          <w:szCs w:val="16"/>
        </w:rPr>
        <w:tab/>
      </w:r>
    </w:p>
    <w:p w:rsidR="0049732A" w:rsidRPr="0049732A" w:rsidRDefault="0049732A" w:rsidP="0025003F">
      <w:pPr>
        <w:pBdr>
          <w:bottom w:val="single" w:sz="4" w:space="1" w:color="auto"/>
        </w:pBdr>
        <w:jc w:val="both"/>
        <w:rPr>
          <w:i/>
        </w:rPr>
      </w:pPr>
      <w:r w:rsidRPr="0049732A">
        <w:rPr>
          <w:b/>
          <w:i/>
        </w:rPr>
        <w:t>CORPO DISCENTE</w:t>
      </w:r>
    </w:p>
    <w:p w:rsidR="0049732A" w:rsidRPr="0049732A" w:rsidRDefault="0049732A" w:rsidP="0025003F">
      <w:pPr>
        <w:tabs>
          <w:tab w:val="left" w:leader="dot" w:pos="3119"/>
          <w:tab w:val="left" w:leader="dot" w:pos="5670"/>
          <w:tab w:val="right" w:leader="dot" w:pos="8505"/>
        </w:tabs>
        <w:jc w:val="both"/>
        <w:rPr>
          <w:i/>
          <w:sz w:val="16"/>
          <w:szCs w:val="16"/>
        </w:rPr>
      </w:pPr>
    </w:p>
    <w:p w:rsidR="0049732A" w:rsidRPr="0049732A" w:rsidRDefault="0049732A" w:rsidP="0025003F">
      <w:pPr>
        <w:tabs>
          <w:tab w:val="left" w:leader="dot" w:pos="3119"/>
          <w:tab w:val="left" w:leader="dot" w:pos="5670"/>
          <w:tab w:val="right" w:leader="dot" w:pos="8505"/>
        </w:tabs>
        <w:jc w:val="both"/>
        <w:rPr>
          <w:i/>
          <w:sz w:val="16"/>
          <w:szCs w:val="16"/>
        </w:rPr>
      </w:pPr>
      <w:r w:rsidRPr="0049732A">
        <w:rPr>
          <w:i/>
          <w:sz w:val="16"/>
          <w:szCs w:val="16"/>
        </w:rPr>
        <w:t>Nº DE INGRESSANTES POR ANO:</w:t>
      </w:r>
      <w:r w:rsidRPr="0049732A">
        <w:rPr>
          <w:i/>
          <w:sz w:val="16"/>
          <w:szCs w:val="16"/>
        </w:rPr>
        <w:tab/>
        <w:t xml:space="preserve">Nº TOTAL DE ALUNOS: </w:t>
      </w:r>
      <w:r w:rsidRPr="0049732A">
        <w:rPr>
          <w:i/>
          <w:sz w:val="16"/>
          <w:szCs w:val="16"/>
        </w:rPr>
        <w:tab/>
        <w:t>Nº EGRESSOS ÚLTIMO ANO:</w:t>
      </w:r>
      <w:r w:rsidRPr="0049732A">
        <w:rPr>
          <w:i/>
          <w:sz w:val="16"/>
          <w:szCs w:val="16"/>
        </w:rPr>
        <w:tab/>
      </w:r>
    </w:p>
    <w:p w:rsidR="00B352DE" w:rsidRDefault="00B352DE" w:rsidP="0025003F">
      <w:pPr>
        <w:numPr>
          <w:ilvl w:val="0"/>
          <w:numId w:val="9"/>
        </w:numPr>
        <w:tabs>
          <w:tab w:val="left" w:pos="284"/>
          <w:tab w:val="left" w:pos="567"/>
          <w:tab w:val="left" w:pos="851"/>
        </w:tabs>
        <w:jc w:val="both"/>
        <w:rPr>
          <w:rFonts w:ascii="Arial" w:hAnsi="Arial" w:cs="Calibri"/>
          <w:b/>
          <w:sz w:val="22"/>
          <w:szCs w:val="22"/>
        </w:rPr>
      </w:pPr>
      <w:r>
        <w:rPr>
          <w:rFonts w:ascii="Arial" w:hAnsi="Arial"/>
          <w:b/>
          <w:sz w:val="22"/>
          <w:szCs w:val="22"/>
        </w:rPr>
        <w:t xml:space="preserve">PRÓXIMA REUNIÃO. </w:t>
      </w:r>
      <w:r>
        <w:rPr>
          <w:rFonts w:ascii="Arial" w:hAnsi="Arial"/>
          <w:sz w:val="22"/>
          <w:szCs w:val="22"/>
        </w:rPr>
        <w:t xml:space="preserve">Ocorrerá na cidade de </w:t>
      </w:r>
      <w:r w:rsidR="00F26089">
        <w:rPr>
          <w:rFonts w:ascii="Arial" w:hAnsi="Arial"/>
          <w:sz w:val="22"/>
          <w:szCs w:val="22"/>
        </w:rPr>
        <w:t>Londrina</w:t>
      </w:r>
      <w:r>
        <w:rPr>
          <w:rFonts w:ascii="Arial" w:hAnsi="Arial"/>
          <w:sz w:val="22"/>
          <w:szCs w:val="22"/>
        </w:rPr>
        <w:t xml:space="preserve"> e será realizado no dia 2</w:t>
      </w:r>
      <w:r w:rsidR="00FE2D9E">
        <w:rPr>
          <w:rFonts w:ascii="Arial" w:hAnsi="Arial"/>
          <w:sz w:val="22"/>
          <w:szCs w:val="22"/>
        </w:rPr>
        <w:t>5</w:t>
      </w:r>
      <w:r>
        <w:rPr>
          <w:rFonts w:ascii="Arial" w:hAnsi="Arial"/>
          <w:sz w:val="22"/>
          <w:szCs w:val="22"/>
        </w:rPr>
        <w:t xml:space="preserve"> de </w:t>
      </w:r>
      <w:r w:rsidR="00FE2D9E">
        <w:rPr>
          <w:rFonts w:ascii="Arial" w:hAnsi="Arial"/>
          <w:sz w:val="22"/>
          <w:szCs w:val="22"/>
        </w:rPr>
        <w:t>maio</w:t>
      </w:r>
      <w:r>
        <w:rPr>
          <w:rFonts w:ascii="Arial" w:hAnsi="Arial"/>
          <w:sz w:val="22"/>
          <w:szCs w:val="22"/>
        </w:rPr>
        <w:t xml:space="preserve"> de 2015.</w:t>
      </w:r>
    </w:p>
    <w:p w:rsidR="00B352DE" w:rsidRDefault="00B352DE" w:rsidP="0025003F">
      <w:pPr>
        <w:numPr>
          <w:ilvl w:val="1"/>
          <w:numId w:val="9"/>
        </w:numPr>
        <w:tabs>
          <w:tab w:val="left" w:pos="284"/>
          <w:tab w:val="left" w:pos="567"/>
          <w:tab w:val="left" w:pos="851"/>
        </w:tabs>
        <w:jc w:val="both"/>
        <w:rPr>
          <w:rFonts w:ascii="Arial" w:hAnsi="Arial" w:cs="Calibri"/>
          <w:sz w:val="22"/>
          <w:szCs w:val="22"/>
        </w:rPr>
      </w:pPr>
      <w:r>
        <w:rPr>
          <w:rFonts w:ascii="Arial" w:hAnsi="Arial" w:cs="Calibri"/>
          <w:sz w:val="22"/>
          <w:szCs w:val="22"/>
        </w:rPr>
        <w:t xml:space="preserve">Nada mais havendo a tratar, o </w:t>
      </w:r>
      <w:r w:rsidR="0002239D">
        <w:rPr>
          <w:rFonts w:ascii="Arial" w:hAnsi="Arial" w:cs="Calibri"/>
          <w:sz w:val="22"/>
          <w:szCs w:val="22"/>
        </w:rPr>
        <w:t xml:space="preserve">Coordenador Substituto </w:t>
      </w:r>
      <w:r>
        <w:rPr>
          <w:rFonts w:ascii="Arial" w:hAnsi="Arial" w:cs="Calibri"/>
          <w:sz w:val="22"/>
          <w:szCs w:val="22"/>
        </w:rPr>
        <w:t xml:space="preserve">da Comissão de </w:t>
      </w:r>
      <w:r w:rsidR="00412BCA" w:rsidRPr="00AA05DB">
        <w:rPr>
          <w:rFonts w:ascii="Arial" w:hAnsi="Arial" w:cs="Calibri"/>
          <w:sz w:val="22"/>
          <w:szCs w:val="22"/>
        </w:rPr>
        <w:t>Ensino e Formação</w:t>
      </w:r>
      <w:r w:rsidRPr="00AA05DB">
        <w:rPr>
          <w:rFonts w:ascii="Arial" w:hAnsi="Arial" w:cs="Calibri"/>
          <w:sz w:val="22"/>
          <w:szCs w:val="22"/>
        </w:rPr>
        <w:t xml:space="preserve"> </w:t>
      </w:r>
      <w:r>
        <w:rPr>
          <w:rFonts w:ascii="Arial" w:hAnsi="Arial" w:cs="Calibri"/>
          <w:sz w:val="22"/>
          <w:szCs w:val="22"/>
        </w:rPr>
        <w:t xml:space="preserve">do CAU/PR, o Arquiteto e Urbanista </w:t>
      </w:r>
      <w:r w:rsidR="0002239D" w:rsidRPr="005A5DC1">
        <w:rPr>
          <w:rFonts w:ascii="Arial" w:eastAsia="Times New Roman" w:hAnsi="Arial" w:cs="Arial"/>
          <w:b/>
          <w:bCs/>
          <w:color w:val="000000"/>
          <w:sz w:val="24"/>
          <w:szCs w:val="24"/>
          <w:lang w:eastAsia="pt-BR"/>
        </w:rPr>
        <w:t>ANDRÉ LUIZ SELL</w:t>
      </w:r>
      <w:r>
        <w:rPr>
          <w:rFonts w:ascii="Arial" w:hAnsi="Arial" w:cs="Calibri"/>
          <w:sz w:val="22"/>
          <w:szCs w:val="22"/>
        </w:rPr>
        <w:t xml:space="preserve">, agradeceu aos presentes. Encerrou a Sessão às </w:t>
      </w:r>
      <w:r w:rsidR="00AA05DB" w:rsidRPr="00AA05DB">
        <w:rPr>
          <w:rFonts w:ascii="Arial" w:hAnsi="Arial" w:cs="Calibri"/>
          <w:sz w:val="22"/>
          <w:szCs w:val="22"/>
        </w:rPr>
        <w:t>1</w:t>
      </w:r>
      <w:r w:rsidR="00FE2D9E">
        <w:rPr>
          <w:rFonts w:ascii="Arial" w:hAnsi="Arial" w:cs="Calibri"/>
          <w:sz w:val="22"/>
          <w:szCs w:val="22"/>
        </w:rPr>
        <w:t>2</w:t>
      </w:r>
      <w:r>
        <w:rPr>
          <w:rFonts w:ascii="Arial" w:hAnsi="Arial" w:cs="Calibri"/>
          <w:sz w:val="22"/>
          <w:szCs w:val="22"/>
        </w:rPr>
        <w:t xml:space="preserve"> horas e (</w:t>
      </w:r>
      <w:r w:rsidR="00AA05DB" w:rsidRPr="00AA05DB">
        <w:rPr>
          <w:rFonts w:ascii="Arial" w:hAnsi="Arial" w:cs="Calibri"/>
          <w:sz w:val="22"/>
          <w:szCs w:val="22"/>
        </w:rPr>
        <w:t>do</w:t>
      </w:r>
      <w:r w:rsidR="00FE2D9E">
        <w:rPr>
          <w:rFonts w:ascii="Arial" w:hAnsi="Arial" w:cs="Calibri"/>
          <w:sz w:val="22"/>
          <w:szCs w:val="22"/>
        </w:rPr>
        <w:t>ze</w:t>
      </w:r>
      <w:r w:rsidR="00AA05DB">
        <w:rPr>
          <w:rFonts w:ascii="Arial" w:hAnsi="Arial" w:cs="Calibri"/>
          <w:color w:val="FF0000"/>
          <w:sz w:val="22"/>
          <w:szCs w:val="22"/>
        </w:rPr>
        <w:t xml:space="preserve"> </w:t>
      </w:r>
      <w:r>
        <w:rPr>
          <w:rFonts w:ascii="Arial" w:hAnsi="Arial" w:cs="Calibri"/>
          <w:sz w:val="22"/>
          <w:szCs w:val="22"/>
        </w:rPr>
        <w:t>h</w:t>
      </w:r>
      <w:r w:rsidR="00AA05DB">
        <w:rPr>
          <w:rFonts w:ascii="Arial" w:hAnsi="Arial" w:cs="Calibri"/>
          <w:sz w:val="22"/>
          <w:szCs w:val="22"/>
        </w:rPr>
        <w:t>oras</w:t>
      </w:r>
      <w:r>
        <w:rPr>
          <w:rFonts w:ascii="Arial" w:hAnsi="Arial" w:cs="Calibri"/>
          <w:sz w:val="22"/>
          <w:szCs w:val="22"/>
        </w:rPr>
        <w:t>), determinando a lavratura da presente Ata a qual, depois de lida e achada conforme, vai rubricada em todas as páginas e, ao final, assinada por mim</w:t>
      </w:r>
      <w:r w:rsidR="00EB707E">
        <w:rPr>
          <w:rFonts w:ascii="Arial" w:hAnsi="Arial" w:cs="Calibri"/>
          <w:sz w:val="22"/>
          <w:szCs w:val="22"/>
        </w:rPr>
        <w:t xml:space="preserve"> </w:t>
      </w:r>
      <w:r>
        <w:rPr>
          <w:rFonts w:ascii="Arial" w:hAnsi="Arial" w:cs="Calibri"/>
          <w:sz w:val="22"/>
          <w:szCs w:val="22"/>
        </w:rPr>
        <w:t>Coordenador da referida Comissão do Conselho de Arquitetura e Urbanismo do Estado do Paraná, para que produza os efeitos legais</w:t>
      </w:r>
      <w:r w:rsidR="00330F57">
        <w:rPr>
          <w:rFonts w:ascii="Arial" w:hAnsi="Arial" w:cs="Calibri"/>
          <w:sz w:val="22"/>
          <w:szCs w:val="22"/>
        </w:rPr>
        <w:t xml:space="preserve">. </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Default="000A650C" w:rsidP="0025003F">
            <w:pPr>
              <w:pStyle w:val="Ttulo8"/>
              <w:numPr>
                <w:ilvl w:val="0"/>
                <w:numId w:val="0"/>
              </w:numPr>
              <w:jc w:val="both"/>
              <w:rPr>
                <w:rFonts w:ascii="Arial" w:hAnsi="Arial" w:cs="Arial"/>
                <w:b/>
                <w:sz w:val="16"/>
                <w:szCs w:val="16"/>
              </w:rPr>
            </w:pPr>
          </w:p>
          <w:p w:rsidR="0065785B" w:rsidRDefault="0065785B" w:rsidP="0025003F">
            <w:pPr>
              <w:jc w:val="both"/>
            </w:pPr>
          </w:p>
          <w:p w:rsidR="0065785B" w:rsidRPr="0065785B" w:rsidRDefault="0065785B" w:rsidP="0025003F">
            <w:pPr>
              <w:jc w:val="both"/>
            </w:pPr>
          </w:p>
          <w:p w:rsidR="000A650C" w:rsidRPr="006B7AA6" w:rsidRDefault="000A650C" w:rsidP="0025003F">
            <w:pPr>
              <w:jc w:val="both"/>
              <w:rPr>
                <w:rFonts w:ascii="Arial" w:hAnsi="Arial" w:cs="Arial"/>
                <w:b/>
                <w:sz w:val="16"/>
                <w:szCs w:val="16"/>
              </w:rPr>
            </w:pPr>
          </w:p>
          <w:p w:rsidR="000A650C" w:rsidRPr="006B7AA6" w:rsidRDefault="000A650C" w:rsidP="0025003F">
            <w:pPr>
              <w:pStyle w:val="Ttulo8"/>
              <w:tabs>
                <w:tab w:val="num" w:pos="0"/>
              </w:tabs>
              <w:ind w:left="0"/>
              <w:jc w:val="both"/>
              <w:rPr>
                <w:rFonts w:ascii="Arial" w:hAnsi="Arial" w:cs="Arial"/>
                <w:b/>
                <w:sz w:val="20"/>
              </w:rPr>
            </w:pPr>
            <w:r w:rsidRPr="006B7AA6">
              <w:rPr>
                <w:rFonts w:ascii="Arial" w:hAnsi="Arial" w:cs="Arial"/>
                <w:b/>
                <w:sz w:val="20"/>
              </w:rPr>
              <w:t>_______________</w:t>
            </w:r>
            <w:r w:rsidR="009075F5">
              <w:rPr>
                <w:rFonts w:ascii="Arial" w:hAnsi="Arial" w:cs="Arial"/>
                <w:b/>
                <w:sz w:val="20"/>
              </w:rPr>
              <w:t>_________</w:t>
            </w:r>
            <w:r w:rsidRPr="006B7AA6">
              <w:rPr>
                <w:rFonts w:ascii="Arial" w:hAnsi="Arial" w:cs="Arial"/>
                <w:b/>
                <w:sz w:val="20"/>
              </w:rPr>
              <w:t>____________</w:t>
            </w:r>
            <w:r w:rsidR="0025003F">
              <w:rPr>
                <w:rFonts w:ascii="Arial" w:hAnsi="Arial" w:cs="Arial"/>
                <w:b/>
                <w:sz w:val="20"/>
              </w:rPr>
              <w:t>___</w:t>
            </w:r>
          </w:p>
          <w:p w:rsidR="000A650C" w:rsidRPr="006B7AA6" w:rsidRDefault="000A650C" w:rsidP="0025003F">
            <w:pPr>
              <w:pStyle w:val="Ttulo9"/>
              <w:tabs>
                <w:tab w:val="num" w:pos="0"/>
              </w:tabs>
              <w:jc w:val="both"/>
              <w:rPr>
                <w:rFonts w:ascii="Arial" w:hAnsi="Arial" w:cs="Arial"/>
                <w:b/>
                <w:sz w:val="20"/>
              </w:rPr>
            </w:pPr>
            <w:r w:rsidRPr="006B7AA6">
              <w:rPr>
                <w:rFonts w:ascii="Arial" w:hAnsi="Arial" w:cs="Arial"/>
                <w:b/>
                <w:sz w:val="20"/>
              </w:rPr>
              <w:t xml:space="preserve">Arquiteto e Urbanista </w:t>
            </w:r>
            <w:r w:rsidR="0002239D" w:rsidRPr="005A5DC1">
              <w:rPr>
                <w:rFonts w:ascii="Arial" w:eastAsia="Times New Roman" w:hAnsi="Arial" w:cs="Arial"/>
                <w:b/>
                <w:bCs/>
                <w:color w:val="000000"/>
                <w:szCs w:val="24"/>
                <w:lang w:eastAsia="pt-BR"/>
              </w:rPr>
              <w:t xml:space="preserve">ANDRÉ LUIZ </w:t>
            </w:r>
            <w:proofErr w:type="gramStart"/>
            <w:r w:rsidR="0002239D" w:rsidRPr="005A5DC1">
              <w:rPr>
                <w:rFonts w:ascii="Arial" w:eastAsia="Times New Roman" w:hAnsi="Arial" w:cs="Arial"/>
                <w:b/>
                <w:bCs/>
                <w:color w:val="000000"/>
                <w:szCs w:val="24"/>
                <w:lang w:eastAsia="pt-BR"/>
              </w:rPr>
              <w:t>SELL</w:t>
            </w:r>
            <w:r w:rsidR="0002239D">
              <w:rPr>
                <w:rFonts w:ascii="Arial" w:eastAsia="Times New Roman" w:hAnsi="Arial" w:cs="Arial"/>
                <w:b/>
                <w:bCs/>
                <w:szCs w:val="24"/>
                <w:lang w:eastAsia="pt-BR"/>
              </w:rPr>
              <w:t xml:space="preserve"> </w:t>
            </w:r>
            <w:r w:rsidR="0025003F">
              <w:rPr>
                <w:rFonts w:ascii="Arial" w:eastAsia="Times New Roman" w:hAnsi="Arial" w:cs="Arial"/>
                <w:b/>
                <w:bCs/>
                <w:szCs w:val="24"/>
                <w:lang w:eastAsia="pt-BR"/>
              </w:rPr>
              <w:t xml:space="preserve"> </w:t>
            </w:r>
            <w:r w:rsidR="00526A78">
              <w:rPr>
                <w:rFonts w:ascii="Arial" w:eastAsia="Times New Roman" w:hAnsi="Arial" w:cs="Arial"/>
                <w:b/>
                <w:bCs/>
                <w:szCs w:val="24"/>
                <w:lang w:eastAsia="pt-BR"/>
              </w:rPr>
              <w:t>Coordenador</w:t>
            </w:r>
            <w:proofErr w:type="gramEnd"/>
            <w:r w:rsidR="0002239D">
              <w:rPr>
                <w:rFonts w:ascii="Arial" w:eastAsia="Times New Roman" w:hAnsi="Arial" w:cs="Arial"/>
                <w:b/>
                <w:bCs/>
                <w:szCs w:val="24"/>
                <w:lang w:eastAsia="pt-BR"/>
              </w:rPr>
              <w:t xml:space="preserve"> Substituto</w:t>
            </w:r>
          </w:p>
        </w:tc>
      </w:tr>
      <w:tr w:rsidR="000A650C" w:rsidRPr="005A7D1E" w:rsidTr="000A650C">
        <w:trPr>
          <w:jc w:val="center"/>
        </w:trPr>
        <w:tc>
          <w:tcPr>
            <w:tcW w:w="4500" w:type="dxa"/>
          </w:tcPr>
          <w:p w:rsidR="000A650C" w:rsidRDefault="000A650C" w:rsidP="0025003F">
            <w:pPr>
              <w:pStyle w:val="Ttulo7"/>
              <w:tabs>
                <w:tab w:val="num" w:pos="0"/>
              </w:tabs>
              <w:ind w:left="0"/>
              <w:jc w:val="both"/>
              <w:rPr>
                <w:rFonts w:ascii="Arial" w:hAnsi="Arial" w:cs="Arial"/>
                <w:b/>
                <w:sz w:val="20"/>
              </w:rPr>
            </w:pPr>
          </w:p>
          <w:p w:rsidR="009075F5" w:rsidRPr="009075F5" w:rsidRDefault="009075F5" w:rsidP="0025003F">
            <w:pPr>
              <w:jc w:val="both"/>
            </w:pPr>
          </w:p>
        </w:tc>
      </w:tr>
    </w:tbl>
    <w:p w:rsidR="001570CE" w:rsidRPr="0006560A" w:rsidRDefault="001570CE" w:rsidP="00711668">
      <w:pPr>
        <w:pStyle w:val="Corpodetexto21"/>
        <w:pageBreakBefore/>
        <w:jc w:val="both"/>
        <w:rPr>
          <w:rFonts w:ascii="Arial" w:hAnsi="Arial"/>
          <w:sz w:val="24"/>
        </w:rPr>
      </w:pPr>
      <w:bookmarkStart w:id="15" w:name="_GoBack"/>
      <w:bookmarkEnd w:id="15"/>
    </w:p>
    <w:sectPr w:rsidR="001570CE" w:rsidRPr="0006560A" w:rsidSect="001570C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90" w:rsidRDefault="003D2390">
      <w:r>
        <w:separator/>
      </w:r>
    </w:p>
  </w:endnote>
  <w:endnote w:type="continuationSeparator" w:id="0">
    <w:p w:rsidR="003D2390" w:rsidRDefault="003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90" w:rsidRDefault="003D2390">
      <w:r>
        <w:separator/>
      </w:r>
    </w:p>
  </w:footnote>
  <w:footnote w:type="continuationSeparator" w:id="0">
    <w:p w:rsidR="003D2390" w:rsidRDefault="003D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A740C">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ind w:left="-1701"/>
    </w:pPr>
  </w:p>
  <w:p w:rsidR="001570CE" w:rsidRPr="003863C4" w:rsidRDefault="001570CE" w:rsidP="001570CE">
    <w:pPr>
      <w:ind w:left="-1701"/>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A740C">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23576"/>
    <w:multiLevelType w:val="hybridMultilevel"/>
    <w:tmpl w:val="482295C2"/>
    <w:lvl w:ilvl="0" w:tplc="B3206814">
      <w:start w:val="2"/>
      <w:numFmt w:val="bullet"/>
      <w:lvlText w:val=""/>
      <w:lvlJc w:val="left"/>
      <w:pPr>
        <w:ind w:left="645" w:hanging="360"/>
      </w:pPr>
      <w:rPr>
        <w:rFonts w:ascii="Symbol" w:eastAsia="MS Mincho" w:hAnsi="Symbol" w:cs="Calibri"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9">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8164254"/>
    <w:multiLevelType w:val="hybridMultilevel"/>
    <w:tmpl w:val="AB8EDA32"/>
    <w:lvl w:ilvl="0" w:tplc="5A34D5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5"/>
  </w:num>
  <w:num w:numId="8">
    <w:abstractNumId w:val="14"/>
  </w:num>
  <w:num w:numId="9">
    <w:abstractNumId w:val="6"/>
  </w:num>
  <w:num w:numId="10">
    <w:abstractNumId w:val="4"/>
  </w:num>
  <w:num w:numId="11">
    <w:abstractNumId w:val="2"/>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2239D"/>
    <w:rsid w:val="00026E3E"/>
    <w:rsid w:val="0003622C"/>
    <w:rsid w:val="00043B7E"/>
    <w:rsid w:val="0008221D"/>
    <w:rsid w:val="00092D77"/>
    <w:rsid w:val="000A650C"/>
    <w:rsid w:val="000B4041"/>
    <w:rsid w:val="000C7E5D"/>
    <w:rsid w:val="000D46A9"/>
    <w:rsid w:val="000F76B3"/>
    <w:rsid w:val="001570CE"/>
    <w:rsid w:val="0016113A"/>
    <w:rsid w:val="00177E05"/>
    <w:rsid w:val="001832D7"/>
    <w:rsid w:val="001A740C"/>
    <w:rsid w:val="001D3181"/>
    <w:rsid w:val="001E4F40"/>
    <w:rsid w:val="00210FD0"/>
    <w:rsid w:val="00247A5C"/>
    <w:rsid w:val="0025003F"/>
    <w:rsid w:val="002A3A19"/>
    <w:rsid w:val="002D03C3"/>
    <w:rsid w:val="002D093C"/>
    <w:rsid w:val="002E176D"/>
    <w:rsid w:val="002E3FDD"/>
    <w:rsid w:val="00317AFB"/>
    <w:rsid w:val="00330F57"/>
    <w:rsid w:val="003415E8"/>
    <w:rsid w:val="00345A84"/>
    <w:rsid w:val="003D1C0F"/>
    <w:rsid w:val="003D2390"/>
    <w:rsid w:val="00410862"/>
    <w:rsid w:val="00412BCA"/>
    <w:rsid w:val="004378C5"/>
    <w:rsid w:val="0044146D"/>
    <w:rsid w:val="0048245C"/>
    <w:rsid w:val="0048749F"/>
    <w:rsid w:val="00491CCA"/>
    <w:rsid w:val="0049732A"/>
    <w:rsid w:val="004A2346"/>
    <w:rsid w:val="004E37D9"/>
    <w:rsid w:val="004F32DD"/>
    <w:rsid w:val="004F6B98"/>
    <w:rsid w:val="00500929"/>
    <w:rsid w:val="00505F37"/>
    <w:rsid w:val="00526A78"/>
    <w:rsid w:val="00532418"/>
    <w:rsid w:val="005465DC"/>
    <w:rsid w:val="00571307"/>
    <w:rsid w:val="005723B0"/>
    <w:rsid w:val="00572666"/>
    <w:rsid w:val="00596916"/>
    <w:rsid w:val="005A5DC1"/>
    <w:rsid w:val="005A7D1E"/>
    <w:rsid w:val="005B5E37"/>
    <w:rsid w:val="005B793B"/>
    <w:rsid w:val="005C6C46"/>
    <w:rsid w:val="00626FFF"/>
    <w:rsid w:val="0065785B"/>
    <w:rsid w:val="006B25D5"/>
    <w:rsid w:val="006B7AA6"/>
    <w:rsid w:val="006C0AEB"/>
    <w:rsid w:val="006C5262"/>
    <w:rsid w:val="006E754B"/>
    <w:rsid w:val="006F5D71"/>
    <w:rsid w:val="00711668"/>
    <w:rsid w:val="0072199D"/>
    <w:rsid w:val="00753A9A"/>
    <w:rsid w:val="007A5EC4"/>
    <w:rsid w:val="007C745D"/>
    <w:rsid w:val="00854E22"/>
    <w:rsid w:val="0086319E"/>
    <w:rsid w:val="008775CC"/>
    <w:rsid w:val="008A652A"/>
    <w:rsid w:val="008B3728"/>
    <w:rsid w:val="008D2D39"/>
    <w:rsid w:val="008F02C1"/>
    <w:rsid w:val="008F3838"/>
    <w:rsid w:val="009075F5"/>
    <w:rsid w:val="009238E4"/>
    <w:rsid w:val="00926CDA"/>
    <w:rsid w:val="009348BE"/>
    <w:rsid w:val="0095326F"/>
    <w:rsid w:val="0096040A"/>
    <w:rsid w:val="009864ED"/>
    <w:rsid w:val="009B793D"/>
    <w:rsid w:val="009C3A0E"/>
    <w:rsid w:val="009F136A"/>
    <w:rsid w:val="009F2467"/>
    <w:rsid w:val="009F401F"/>
    <w:rsid w:val="00A03F1C"/>
    <w:rsid w:val="00A14D47"/>
    <w:rsid w:val="00A32CE5"/>
    <w:rsid w:val="00A55C21"/>
    <w:rsid w:val="00A72EE4"/>
    <w:rsid w:val="00A73D91"/>
    <w:rsid w:val="00AA05DB"/>
    <w:rsid w:val="00AC0977"/>
    <w:rsid w:val="00B1341A"/>
    <w:rsid w:val="00B20F47"/>
    <w:rsid w:val="00B21B81"/>
    <w:rsid w:val="00B270FD"/>
    <w:rsid w:val="00B352DE"/>
    <w:rsid w:val="00B5482A"/>
    <w:rsid w:val="00B8122D"/>
    <w:rsid w:val="00B82997"/>
    <w:rsid w:val="00BC5D8C"/>
    <w:rsid w:val="00C2092E"/>
    <w:rsid w:val="00C43F2B"/>
    <w:rsid w:val="00C54BA2"/>
    <w:rsid w:val="00C648A7"/>
    <w:rsid w:val="00C67524"/>
    <w:rsid w:val="00C73E6D"/>
    <w:rsid w:val="00C760A5"/>
    <w:rsid w:val="00C93057"/>
    <w:rsid w:val="00CA565A"/>
    <w:rsid w:val="00CD46CE"/>
    <w:rsid w:val="00CF0888"/>
    <w:rsid w:val="00D15E00"/>
    <w:rsid w:val="00D41AD2"/>
    <w:rsid w:val="00D9698A"/>
    <w:rsid w:val="00DA1A96"/>
    <w:rsid w:val="00DC4C94"/>
    <w:rsid w:val="00DD770C"/>
    <w:rsid w:val="00DE0F88"/>
    <w:rsid w:val="00E13DD5"/>
    <w:rsid w:val="00E24740"/>
    <w:rsid w:val="00E6138A"/>
    <w:rsid w:val="00E66FEF"/>
    <w:rsid w:val="00E7287E"/>
    <w:rsid w:val="00E768EA"/>
    <w:rsid w:val="00E877C3"/>
    <w:rsid w:val="00EB707E"/>
    <w:rsid w:val="00ED6B63"/>
    <w:rsid w:val="00F11B26"/>
    <w:rsid w:val="00F26089"/>
    <w:rsid w:val="00F323E4"/>
    <w:rsid w:val="00F3365F"/>
    <w:rsid w:val="00F6526D"/>
    <w:rsid w:val="00F6693E"/>
    <w:rsid w:val="00F846F9"/>
    <w:rsid w:val="00FA20E2"/>
    <w:rsid w:val="00FD4D05"/>
    <w:rsid w:val="00FE2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qFormat/>
    <w:rsid w:val="006C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139075907">
      <w:bodyDiv w:val="1"/>
      <w:marLeft w:val="0"/>
      <w:marRight w:val="0"/>
      <w:marTop w:val="0"/>
      <w:marBottom w:val="0"/>
      <w:divBdr>
        <w:top w:val="none" w:sz="0" w:space="0" w:color="auto"/>
        <w:left w:val="none" w:sz="0" w:space="0" w:color="auto"/>
        <w:bottom w:val="none" w:sz="0" w:space="0" w:color="auto"/>
        <w:right w:val="none" w:sz="0" w:space="0" w:color="auto"/>
      </w:divBdr>
    </w:div>
    <w:div w:id="176777358">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90A4-DD24-4F03-8680-9C5D7886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1500</Words>
  <Characters>8103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9</cp:revision>
  <cp:lastPrinted>2015-04-27T14:49:00Z</cp:lastPrinted>
  <dcterms:created xsi:type="dcterms:W3CDTF">2015-04-27T14:28:00Z</dcterms:created>
  <dcterms:modified xsi:type="dcterms:W3CDTF">2015-04-27T14:50:00Z</dcterms:modified>
</cp:coreProperties>
</file>