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5" w:type="dxa"/>
        <w:jc w:val="center"/>
        <w:tblLayout w:type="fixed"/>
        <w:tblLook w:val="04A0" w:firstRow="1" w:lastRow="0" w:firstColumn="1" w:lastColumn="0" w:noHBand="0" w:noVBand="1"/>
      </w:tblPr>
      <w:tblGrid>
        <w:gridCol w:w="1843"/>
        <w:gridCol w:w="7232"/>
      </w:tblGrid>
      <w:tr w:rsidR="00955C22" w14:paraId="15A9AA1C" w14:textId="77777777">
        <w:trPr>
          <w:jc w:val="center"/>
        </w:trPr>
        <w:tc>
          <w:tcPr>
            <w:tcW w:w="1843" w:type="dxa"/>
            <w:tcBorders>
              <w:top w:val="single" w:sz="12" w:space="0" w:color="808080"/>
              <w:bottom w:val="single" w:sz="12" w:space="0" w:color="808080"/>
            </w:tcBorders>
            <w:shd w:val="clear" w:color="auto" w:fill="F2F2F2"/>
          </w:tcPr>
          <w:p w14:paraId="2BC665CB" w14:textId="77777777" w:rsidR="00955C22" w:rsidRDefault="0083497A">
            <w:pPr>
              <w:rPr>
                <w:rFonts w:ascii="Times New Roman" w:hAnsi="Times New Roman"/>
                <w:sz w:val="22"/>
                <w:szCs w:val="22"/>
              </w:rPr>
            </w:pPr>
            <w:bookmarkStart w:id="0" w:name="_GoBack"/>
            <w:bookmarkEnd w:id="0"/>
            <w:r>
              <w:rPr>
                <w:rFonts w:ascii="Times New Roman" w:hAnsi="Times New Roman"/>
                <w:sz w:val="22"/>
                <w:szCs w:val="22"/>
              </w:rPr>
              <w:t>PROCESSO</w:t>
            </w:r>
          </w:p>
        </w:tc>
        <w:tc>
          <w:tcPr>
            <w:tcW w:w="7231" w:type="dxa"/>
            <w:tcBorders>
              <w:top w:val="single" w:sz="12" w:space="0" w:color="808080"/>
              <w:bottom w:val="single" w:sz="12" w:space="0" w:color="808080"/>
            </w:tcBorders>
            <w:shd w:val="clear" w:color="auto" w:fill="auto"/>
          </w:tcPr>
          <w:p w14:paraId="753BE413" w14:textId="77777777" w:rsidR="00955C22" w:rsidRDefault="00955C22">
            <w:pPr>
              <w:rPr>
                <w:rFonts w:ascii="Times New Roman" w:eastAsia="Calibri" w:hAnsi="Times New Roman"/>
                <w:b/>
                <w:sz w:val="22"/>
                <w:szCs w:val="22"/>
              </w:rPr>
            </w:pPr>
          </w:p>
        </w:tc>
      </w:tr>
      <w:tr w:rsidR="00955C22" w14:paraId="2D5596E9" w14:textId="77777777">
        <w:trPr>
          <w:jc w:val="center"/>
        </w:trPr>
        <w:tc>
          <w:tcPr>
            <w:tcW w:w="1843" w:type="dxa"/>
            <w:tcBorders>
              <w:top w:val="single" w:sz="12" w:space="0" w:color="808080"/>
              <w:bottom w:val="single" w:sz="12" w:space="0" w:color="808080"/>
            </w:tcBorders>
            <w:shd w:val="clear" w:color="auto" w:fill="F2F2F2"/>
          </w:tcPr>
          <w:p w14:paraId="28EFBBBB" w14:textId="77777777" w:rsidR="00955C22" w:rsidRDefault="0083497A">
            <w:pPr>
              <w:rPr>
                <w:rFonts w:ascii="Times New Roman" w:eastAsia="Calibri" w:hAnsi="Times New Roman"/>
                <w:sz w:val="22"/>
                <w:szCs w:val="22"/>
              </w:rPr>
            </w:pPr>
            <w:r>
              <w:rPr>
                <w:rFonts w:ascii="Times New Roman" w:eastAsia="Calibri" w:hAnsi="Times New Roman"/>
                <w:sz w:val="22"/>
                <w:szCs w:val="22"/>
              </w:rPr>
              <w:t>INTERESSADO</w:t>
            </w:r>
          </w:p>
        </w:tc>
        <w:tc>
          <w:tcPr>
            <w:tcW w:w="7231" w:type="dxa"/>
            <w:tcBorders>
              <w:top w:val="single" w:sz="12" w:space="0" w:color="808080"/>
              <w:bottom w:val="single" w:sz="12" w:space="0" w:color="808080"/>
            </w:tcBorders>
            <w:shd w:val="clear" w:color="auto" w:fill="auto"/>
          </w:tcPr>
          <w:p w14:paraId="1001BA52" w14:textId="77777777" w:rsidR="00955C22" w:rsidRDefault="0083497A">
            <w:pPr>
              <w:rPr>
                <w:rFonts w:ascii="Times New Roman" w:eastAsia="Calibri" w:hAnsi="Times New Roman"/>
                <w:b/>
                <w:sz w:val="22"/>
                <w:szCs w:val="22"/>
              </w:rPr>
            </w:pPr>
            <w:r>
              <w:rPr>
                <w:rFonts w:ascii="Times New Roman" w:eastAsia="Calibri" w:hAnsi="Times New Roman"/>
                <w:b/>
                <w:sz w:val="22"/>
                <w:szCs w:val="22"/>
              </w:rPr>
              <w:t>CPUA-CAU/PR</w:t>
            </w:r>
          </w:p>
        </w:tc>
      </w:tr>
      <w:tr w:rsidR="00955C22" w14:paraId="263A1C9D" w14:textId="77777777">
        <w:trPr>
          <w:jc w:val="center"/>
        </w:trPr>
        <w:tc>
          <w:tcPr>
            <w:tcW w:w="1843" w:type="dxa"/>
            <w:tcBorders>
              <w:top w:val="single" w:sz="12" w:space="0" w:color="808080"/>
              <w:bottom w:val="single" w:sz="12" w:space="0" w:color="808080"/>
            </w:tcBorders>
            <w:shd w:val="clear" w:color="auto" w:fill="F2F2F2"/>
          </w:tcPr>
          <w:p w14:paraId="478B282F" w14:textId="77777777" w:rsidR="00955C22" w:rsidRDefault="0083497A">
            <w:pPr>
              <w:rPr>
                <w:rFonts w:ascii="Times New Roman" w:eastAsia="Calibri" w:hAnsi="Times New Roman"/>
                <w:color w:val="111111"/>
                <w:sz w:val="22"/>
                <w:szCs w:val="22"/>
              </w:rPr>
            </w:pPr>
            <w:r>
              <w:rPr>
                <w:rFonts w:ascii="Times New Roman" w:eastAsia="Calibri" w:hAnsi="Times New Roman"/>
                <w:color w:val="111111"/>
                <w:sz w:val="22"/>
                <w:szCs w:val="22"/>
              </w:rPr>
              <w:t>ASSUNTO</w:t>
            </w:r>
          </w:p>
        </w:tc>
        <w:tc>
          <w:tcPr>
            <w:tcW w:w="7231" w:type="dxa"/>
            <w:tcBorders>
              <w:top w:val="single" w:sz="12" w:space="0" w:color="808080"/>
              <w:bottom w:val="single" w:sz="12" w:space="0" w:color="808080"/>
            </w:tcBorders>
            <w:shd w:val="clear" w:color="auto" w:fill="auto"/>
          </w:tcPr>
          <w:p w14:paraId="40916E1D" w14:textId="77777777" w:rsidR="00955C22" w:rsidRDefault="0083497A">
            <w:pPr>
              <w:pStyle w:val="TableParagraph"/>
              <w:spacing w:line="210" w:lineRule="exact"/>
              <w:jc w:val="both"/>
              <w:rPr>
                <w:rFonts w:ascii="Times New Roman" w:eastAsia="Times New Roman" w:hAnsi="Times New Roman"/>
                <w:color w:val="111111"/>
                <w:sz w:val="22"/>
                <w:szCs w:val="22"/>
              </w:rPr>
            </w:pPr>
            <w:r>
              <w:rPr>
                <w:rFonts w:ascii="Times New Roman" w:eastAsia="Times New Roman" w:hAnsi="Times New Roman"/>
                <w:color w:val="111111"/>
                <w:sz w:val="22"/>
                <w:szCs w:val="22"/>
              </w:rPr>
              <w:t>ACORDOS DE COOPERAÇÃO TÉCNICA</w:t>
            </w:r>
          </w:p>
        </w:tc>
      </w:tr>
      <w:tr w:rsidR="00955C22" w14:paraId="27BE2F6B" w14:textId="77777777">
        <w:trPr>
          <w:jc w:val="center"/>
        </w:trPr>
        <w:tc>
          <w:tcPr>
            <w:tcW w:w="9074" w:type="dxa"/>
            <w:gridSpan w:val="2"/>
            <w:tcBorders>
              <w:top w:val="single" w:sz="12" w:space="0" w:color="808080"/>
              <w:bottom w:val="single" w:sz="12" w:space="0" w:color="808080"/>
            </w:tcBorders>
            <w:shd w:val="clear" w:color="auto" w:fill="auto"/>
          </w:tcPr>
          <w:p w14:paraId="1E6870DA" w14:textId="77777777" w:rsidR="00955C22" w:rsidRDefault="00955C22">
            <w:pPr>
              <w:rPr>
                <w:rFonts w:ascii="Times New Roman" w:eastAsia="Calibri" w:hAnsi="Times New Roman"/>
                <w:b/>
                <w:bCs/>
                <w:sz w:val="22"/>
                <w:szCs w:val="22"/>
              </w:rPr>
            </w:pPr>
          </w:p>
        </w:tc>
      </w:tr>
      <w:tr w:rsidR="00955C22" w14:paraId="6769D023" w14:textId="77777777">
        <w:trPr>
          <w:jc w:val="center"/>
        </w:trPr>
        <w:tc>
          <w:tcPr>
            <w:tcW w:w="9074" w:type="dxa"/>
            <w:gridSpan w:val="2"/>
            <w:tcBorders>
              <w:top w:val="single" w:sz="12" w:space="0" w:color="808080"/>
              <w:bottom w:val="single" w:sz="12" w:space="0" w:color="808080"/>
            </w:tcBorders>
            <w:shd w:val="clear" w:color="auto" w:fill="F2F2F2"/>
            <w:vAlign w:val="center"/>
          </w:tcPr>
          <w:p w14:paraId="462DD5A4" w14:textId="77777777" w:rsidR="00955C22" w:rsidRDefault="0083497A">
            <w:pPr>
              <w:jc w:val="center"/>
              <w:rPr>
                <w:b/>
              </w:rPr>
            </w:pPr>
            <w:r>
              <w:rPr>
                <w:b/>
              </w:rPr>
              <w:t>DELIBERAÇÃO nº 5/2023 – CPUA-CAU/PR</w:t>
            </w:r>
          </w:p>
        </w:tc>
      </w:tr>
    </w:tbl>
    <w:p w14:paraId="6162CD91" w14:textId="77777777" w:rsidR="00955C22" w:rsidRDefault="0083497A">
      <w:pPr>
        <w:spacing w:before="240" w:line="276" w:lineRule="auto"/>
        <w:jc w:val="both"/>
        <w:rPr>
          <w:rFonts w:ascii="Times New Roman" w:hAnsi="Times New Roman"/>
          <w:sz w:val="22"/>
          <w:szCs w:val="22"/>
        </w:rPr>
      </w:pPr>
      <w:r>
        <w:rPr>
          <w:rFonts w:ascii="Times New Roman" w:hAnsi="Times New Roman"/>
          <w:sz w:val="22"/>
          <w:szCs w:val="22"/>
        </w:rPr>
        <w:t xml:space="preserve">A Comissão Especial de Política Urbana e Ambiental (CPUA-CAU/PR), reunida ordinariamente por meio de reunião remota, realizada através da plataforma </w:t>
      </w:r>
      <w:r>
        <w:rPr>
          <w:rFonts w:ascii="Times New Roman" w:hAnsi="Times New Roman"/>
          <w:i/>
          <w:iCs/>
          <w:sz w:val="22"/>
          <w:szCs w:val="22"/>
        </w:rPr>
        <w:t>Microsoft Teams</w:t>
      </w:r>
      <w:r>
        <w:rPr>
          <w:rFonts w:ascii="Times New Roman" w:hAnsi="Times New Roman"/>
          <w:sz w:val="22"/>
          <w:szCs w:val="22"/>
        </w:rPr>
        <w:t>, no dia 23 de março de 2023, no uso das competências que lhe conferem o artigo 12, § 1º, da Resolução CAU/BR nº 104, o artigo 2º, inciso III, alínea ‘b’, da Resolução CAU/BR nº 30; e</w:t>
      </w:r>
    </w:p>
    <w:p w14:paraId="2675215F" w14:textId="77777777" w:rsidR="00955C22" w:rsidRDefault="0083497A">
      <w:pPr>
        <w:spacing w:before="240" w:line="276" w:lineRule="auto"/>
        <w:jc w:val="both"/>
        <w:rPr>
          <w:rFonts w:ascii="Times New Roman" w:hAnsi="Times New Roman"/>
          <w:sz w:val="22"/>
          <w:szCs w:val="22"/>
        </w:rPr>
      </w:pPr>
      <w:r>
        <w:rPr>
          <w:rFonts w:ascii="Times New Roman" w:hAnsi="Times New Roman"/>
          <w:sz w:val="22"/>
          <w:szCs w:val="22"/>
        </w:rPr>
        <w:t>Considerando o debate e conhecimento da matéria no que tange as Políticas Urbana e Ambiental no Paraná em pauta e apreciação pela CPUA-CAU/PR;</w:t>
      </w:r>
    </w:p>
    <w:p w14:paraId="768E105A" w14:textId="77777777" w:rsidR="00955C22" w:rsidRDefault="0083497A">
      <w:pPr>
        <w:spacing w:before="114" w:after="114" w:line="276" w:lineRule="auto"/>
        <w:jc w:val="both"/>
        <w:rPr>
          <w:rFonts w:ascii="Times New Roman" w:hAnsi="Times New Roman"/>
          <w:sz w:val="22"/>
          <w:szCs w:val="22"/>
        </w:rPr>
      </w:pPr>
      <w:r>
        <w:rPr>
          <w:rFonts w:ascii="Times New Roman" w:eastAsia="Cambria" w:hAnsi="Times New Roman"/>
          <w:sz w:val="22"/>
          <w:szCs w:val="22"/>
          <w:lang w:eastAsia="pt-BR"/>
        </w:rPr>
        <w:t>Considerando que todas as deliberações de comissão devem ser encaminhadas à Presidência do CAU/BR, para verificação e encaminhamentos, conforme Regimento Interno do CAU/BR.</w:t>
      </w:r>
    </w:p>
    <w:p w14:paraId="43163A8A" w14:textId="76F9C953" w:rsidR="00955C22" w:rsidRDefault="0083497A">
      <w:pPr>
        <w:spacing w:before="114" w:after="114" w:line="276" w:lineRule="auto"/>
        <w:jc w:val="both"/>
        <w:rPr>
          <w:rFonts w:ascii="Times New Roman" w:hAnsi="Times New Roman"/>
          <w:sz w:val="22"/>
          <w:szCs w:val="22"/>
        </w:rPr>
      </w:pPr>
      <w:r>
        <w:rPr>
          <w:rFonts w:ascii="Times New Roman" w:eastAsia="Cambria" w:hAnsi="Times New Roman"/>
          <w:sz w:val="22"/>
          <w:szCs w:val="22"/>
          <w:lang w:eastAsia="pt-BR"/>
        </w:rPr>
        <w:t xml:space="preserve">Considerando que os ACT </w:t>
      </w:r>
      <w:ins w:id="1" w:author="Ormy Leocadio Hutner Junior" w:date="2023-03-23T16:42:00Z">
        <w:r w:rsidR="00471E16">
          <w:rPr>
            <w:rFonts w:ascii="Times New Roman" w:eastAsia="Cambria" w:hAnsi="Times New Roman"/>
            <w:sz w:val="22"/>
            <w:szCs w:val="22"/>
            <w:lang w:eastAsia="pt-BR"/>
          </w:rPr>
          <w:t xml:space="preserve">(Acordos de Cooperação Técnica) </w:t>
        </w:r>
      </w:ins>
      <w:r>
        <w:rPr>
          <w:rFonts w:ascii="Times New Roman" w:eastAsia="Cambria" w:hAnsi="Times New Roman"/>
          <w:sz w:val="22"/>
          <w:szCs w:val="22"/>
          <w:lang w:eastAsia="pt-BR"/>
        </w:rPr>
        <w:t>mostram a importância do CAUPR com outras entidades que facilitaram as discussões de politica publica e ambiental.</w:t>
      </w:r>
    </w:p>
    <w:p w14:paraId="46D0A510" w14:textId="77777777" w:rsidR="00955C22" w:rsidRDefault="0083497A">
      <w:pPr>
        <w:spacing w:before="114" w:after="114" w:line="276" w:lineRule="auto"/>
        <w:jc w:val="both"/>
        <w:rPr>
          <w:sz w:val="22"/>
          <w:szCs w:val="22"/>
        </w:rPr>
      </w:pPr>
      <w:r>
        <w:rPr>
          <w:rFonts w:ascii="Times New Roman" w:eastAsia="Cambria" w:hAnsi="Times New Roman"/>
          <w:sz w:val="22"/>
          <w:szCs w:val="22"/>
          <w:lang w:eastAsia="pt-BR"/>
        </w:rPr>
        <w:t xml:space="preserve">Considerando </w:t>
      </w:r>
      <w:r>
        <w:rPr>
          <w:rFonts w:ascii="Times New Roman" w:eastAsia="Times New Roman" w:hAnsi="Times New Roman"/>
          <w:sz w:val="22"/>
          <w:szCs w:val="22"/>
          <w:lang w:eastAsia="pt-BR"/>
        </w:rPr>
        <w:t xml:space="preserve">inciso XXXII do art. 5° da Constituição da República Federativa do Brasil de 1988, o qual assegura que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
    <w:p w14:paraId="4D5923FD" w14:textId="77777777" w:rsidR="00955C22" w:rsidRDefault="0083497A">
      <w:pPr>
        <w:spacing w:before="240" w:line="276" w:lineRule="auto"/>
        <w:jc w:val="both"/>
        <w:rPr>
          <w:rFonts w:ascii="Times New Roman" w:hAnsi="Times New Roman"/>
          <w:sz w:val="22"/>
          <w:szCs w:val="22"/>
        </w:rPr>
      </w:pPr>
      <w:r>
        <w:rPr>
          <w:rFonts w:ascii="Times New Roman" w:hAnsi="Times New Roman"/>
          <w:b/>
          <w:bCs/>
          <w:sz w:val="22"/>
          <w:szCs w:val="22"/>
        </w:rPr>
        <w:t>DELIBERA:</w:t>
      </w:r>
    </w:p>
    <w:p w14:paraId="6FC67E31" w14:textId="281E9DC7" w:rsidR="00955C22" w:rsidRDefault="0083497A">
      <w:pPr>
        <w:pStyle w:val="PargrafodaLista"/>
        <w:numPr>
          <w:ilvl w:val="0"/>
          <w:numId w:val="1"/>
        </w:numPr>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bCs/>
          <w:spacing w:val="4"/>
          <w:sz w:val="22"/>
          <w:szCs w:val="22"/>
        </w:rPr>
        <w:t xml:space="preserve">Solicitar a COA e a PRESIDÊNCIA </w:t>
      </w:r>
      <w:ins w:id="2" w:author="Ormy Leocadio Hutner Junior" w:date="2023-03-23T16:43:00Z">
        <w:r w:rsidR="00471E16">
          <w:rPr>
            <w:rFonts w:ascii="Times New Roman" w:hAnsi="Times New Roman"/>
            <w:bCs/>
            <w:spacing w:val="4"/>
            <w:sz w:val="22"/>
            <w:szCs w:val="22"/>
          </w:rPr>
          <w:t xml:space="preserve">do CAU/PR </w:t>
        </w:r>
      </w:ins>
      <w:r>
        <w:rPr>
          <w:rFonts w:ascii="Times New Roman" w:hAnsi="Times New Roman"/>
          <w:bCs/>
          <w:spacing w:val="4"/>
          <w:sz w:val="22"/>
          <w:szCs w:val="22"/>
        </w:rPr>
        <w:t>a inserção dos acordos de cooperação técnica que existe no link do CAUPR</w:t>
      </w:r>
      <w:r>
        <w:rPr>
          <w:rFonts w:ascii="Times New Roman" w:hAnsi="Times New Roman"/>
          <w:sz w:val="22"/>
          <w:szCs w:val="22"/>
        </w:rPr>
        <w:t>;</w:t>
      </w:r>
    </w:p>
    <w:p w14:paraId="2CE42379" w14:textId="0EFB4AD3" w:rsidR="00955C22" w:rsidRDefault="0083497A">
      <w:pPr>
        <w:pStyle w:val="PargrafodaLista"/>
        <w:numPr>
          <w:ilvl w:val="0"/>
          <w:numId w:val="1"/>
        </w:numPr>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cs="Calibri"/>
          <w:sz w:val="22"/>
          <w:szCs w:val="22"/>
        </w:rPr>
        <w:t xml:space="preserve">Encaminhar para inserção em Pauta da </w:t>
      </w:r>
      <w:ins w:id="3" w:author="Ormy Leocadio Hutner Junior" w:date="2023-03-23T16:43:00Z">
        <w:r w:rsidR="00471E16">
          <w:rPr>
            <w:rFonts w:ascii="Times New Roman" w:hAnsi="Times New Roman" w:cs="Calibri"/>
            <w:sz w:val="22"/>
            <w:szCs w:val="22"/>
          </w:rPr>
          <w:t xml:space="preserve">153ª </w:t>
        </w:r>
      </w:ins>
      <w:r>
        <w:rPr>
          <w:rFonts w:ascii="Times New Roman" w:hAnsi="Times New Roman" w:cs="Calibri"/>
          <w:sz w:val="22"/>
          <w:szCs w:val="22"/>
        </w:rPr>
        <w:t>POPR, para apreciação e encaminhamentos da plenária do CAU/PR.</w:t>
      </w:r>
    </w:p>
    <w:p w14:paraId="4731B498" w14:textId="77777777" w:rsidR="00955C22" w:rsidRDefault="0083497A">
      <w:pPr>
        <w:pStyle w:val="PargrafodaLista"/>
        <w:numPr>
          <w:ilvl w:val="0"/>
          <w:numId w:val="1"/>
        </w:numPr>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cs="Calibri"/>
          <w:sz w:val="22"/>
          <w:szCs w:val="22"/>
        </w:rPr>
        <w:t>Encaminhar esta deliberação à Presidência do CAU/PR, para os devidos encaminhamentos.</w:t>
      </w:r>
    </w:p>
    <w:tbl>
      <w:tblPr>
        <w:tblStyle w:val="Tabelacomgrade"/>
        <w:tblW w:w="9066" w:type="dxa"/>
        <w:jc w:val="right"/>
        <w:tblLayout w:type="fixed"/>
        <w:tblLook w:val="04A0" w:firstRow="1" w:lastRow="0" w:firstColumn="1" w:lastColumn="0" w:noHBand="0" w:noVBand="1"/>
      </w:tblPr>
      <w:tblGrid>
        <w:gridCol w:w="407"/>
        <w:gridCol w:w="1573"/>
        <w:gridCol w:w="4835"/>
        <w:gridCol w:w="2251"/>
      </w:tblGrid>
      <w:tr w:rsidR="00955C22" w14:paraId="61EA919E" w14:textId="77777777">
        <w:trPr>
          <w:jc w:val="right"/>
        </w:trPr>
        <w:tc>
          <w:tcPr>
            <w:tcW w:w="407" w:type="dxa"/>
            <w:tcBorders>
              <w:top w:val="single" w:sz="6" w:space="0" w:color="000000"/>
              <w:bottom w:val="single" w:sz="6" w:space="0" w:color="000000"/>
            </w:tcBorders>
          </w:tcPr>
          <w:p w14:paraId="58EA0AAD" w14:textId="77777777" w:rsidR="00955C22" w:rsidRDefault="00955C22">
            <w:pPr>
              <w:jc w:val="both"/>
              <w:rPr>
                <w:rFonts w:ascii="Times New Roman" w:eastAsia="Times New Roman" w:hAnsi="Times New Roman"/>
                <w:b/>
                <w:bCs/>
                <w:sz w:val="22"/>
                <w:szCs w:val="22"/>
                <w:lang w:eastAsia="pt-BR"/>
              </w:rPr>
            </w:pPr>
          </w:p>
        </w:tc>
        <w:tc>
          <w:tcPr>
            <w:tcW w:w="1573" w:type="dxa"/>
            <w:tcBorders>
              <w:top w:val="single" w:sz="6" w:space="0" w:color="000000"/>
              <w:bottom w:val="single" w:sz="6" w:space="0" w:color="000000"/>
            </w:tcBorders>
          </w:tcPr>
          <w:p w14:paraId="25A8786C"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SETOR</w:t>
            </w:r>
          </w:p>
        </w:tc>
        <w:tc>
          <w:tcPr>
            <w:tcW w:w="4834" w:type="dxa"/>
            <w:tcBorders>
              <w:top w:val="single" w:sz="6" w:space="0" w:color="000000"/>
              <w:bottom w:val="single" w:sz="6" w:space="0" w:color="000000"/>
            </w:tcBorders>
          </w:tcPr>
          <w:p w14:paraId="4B209E73"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DEMANDA</w:t>
            </w:r>
          </w:p>
        </w:tc>
        <w:tc>
          <w:tcPr>
            <w:tcW w:w="2251" w:type="dxa"/>
            <w:tcBorders>
              <w:top w:val="single" w:sz="6" w:space="0" w:color="000000"/>
              <w:bottom w:val="single" w:sz="6" w:space="0" w:color="000000"/>
            </w:tcBorders>
          </w:tcPr>
          <w:p w14:paraId="3D6B8C1A"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PRAZO</w:t>
            </w:r>
          </w:p>
        </w:tc>
      </w:tr>
      <w:tr w:rsidR="00955C22" w14:paraId="66AD9CA7" w14:textId="77777777">
        <w:trPr>
          <w:trHeight w:val="397"/>
          <w:jc w:val="right"/>
        </w:trPr>
        <w:tc>
          <w:tcPr>
            <w:tcW w:w="407" w:type="dxa"/>
            <w:tcBorders>
              <w:top w:val="single" w:sz="6" w:space="0" w:color="000000"/>
            </w:tcBorders>
          </w:tcPr>
          <w:p w14:paraId="7EE141DF"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b/>
                <w:color w:val="000000"/>
                <w:sz w:val="22"/>
                <w:szCs w:val="22"/>
                <w:lang w:eastAsia="pt-BR"/>
              </w:rPr>
              <w:t>1</w:t>
            </w:r>
          </w:p>
        </w:tc>
        <w:tc>
          <w:tcPr>
            <w:tcW w:w="1573" w:type="dxa"/>
            <w:tcBorders>
              <w:top w:val="single" w:sz="6" w:space="0" w:color="000000"/>
            </w:tcBorders>
          </w:tcPr>
          <w:p w14:paraId="22A9024C"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CPUA</w:t>
            </w:r>
          </w:p>
        </w:tc>
        <w:tc>
          <w:tcPr>
            <w:tcW w:w="4834" w:type="dxa"/>
            <w:tcBorders>
              <w:top w:val="single" w:sz="6" w:space="0" w:color="000000"/>
            </w:tcBorders>
          </w:tcPr>
          <w:p w14:paraId="48C9E1DE"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Assinar documento</w:t>
            </w:r>
          </w:p>
        </w:tc>
        <w:tc>
          <w:tcPr>
            <w:tcW w:w="2251" w:type="dxa"/>
            <w:tcBorders>
              <w:top w:val="single" w:sz="6" w:space="0" w:color="000000"/>
            </w:tcBorders>
          </w:tcPr>
          <w:p w14:paraId="03EAEDB3" w14:textId="77777777" w:rsidR="00955C22" w:rsidRDefault="0083497A">
            <w:pPr>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12 horas</w:t>
            </w:r>
          </w:p>
        </w:tc>
      </w:tr>
      <w:tr w:rsidR="00955C22" w14:paraId="58BB6CFD" w14:textId="77777777">
        <w:trPr>
          <w:jc w:val="right"/>
        </w:trPr>
        <w:tc>
          <w:tcPr>
            <w:tcW w:w="407" w:type="dxa"/>
            <w:tcBorders>
              <w:bottom w:val="single" w:sz="6" w:space="0" w:color="000000"/>
            </w:tcBorders>
          </w:tcPr>
          <w:p w14:paraId="2D5FAE73"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b/>
                <w:color w:val="000000"/>
                <w:sz w:val="22"/>
                <w:szCs w:val="22"/>
                <w:lang w:eastAsia="pt-BR"/>
              </w:rPr>
              <w:t>2</w:t>
            </w:r>
          </w:p>
        </w:tc>
        <w:tc>
          <w:tcPr>
            <w:tcW w:w="1573" w:type="dxa"/>
            <w:tcBorders>
              <w:bottom w:val="single" w:sz="6" w:space="0" w:color="000000"/>
            </w:tcBorders>
          </w:tcPr>
          <w:p w14:paraId="4AB44E50"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Presidência</w:t>
            </w:r>
          </w:p>
        </w:tc>
        <w:tc>
          <w:tcPr>
            <w:tcW w:w="4834" w:type="dxa"/>
            <w:tcBorders>
              <w:bottom w:val="single" w:sz="6" w:space="0" w:color="000000"/>
            </w:tcBorders>
          </w:tcPr>
          <w:p w14:paraId="022D396B" w14:textId="77777777" w:rsidR="00955C22" w:rsidRDefault="0083497A">
            <w:pPr>
              <w:jc w:val="both"/>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Encaminhar o presente documento para ciência e providências Gabinete da Presidência.</w:t>
            </w:r>
          </w:p>
        </w:tc>
        <w:tc>
          <w:tcPr>
            <w:tcW w:w="2251" w:type="dxa"/>
            <w:tcBorders>
              <w:bottom w:val="single" w:sz="6" w:space="0" w:color="000000"/>
            </w:tcBorders>
          </w:tcPr>
          <w:p w14:paraId="1C0075FF" w14:textId="77777777" w:rsidR="00955C22" w:rsidRDefault="0083497A">
            <w:pPr>
              <w:rPr>
                <w:rFonts w:ascii="Times New Roman" w:eastAsia="Times New Roman" w:hAnsi="Times New Roman"/>
                <w:sz w:val="22"/>
                <w:szCs w:val="22"/>
                <w:lang w:eastAsia="pt-BR"/>
              </w:rPr>
            </w:pPr>
            <w:r>
              <w:rPr>
                <w:rFonts w:ascii="Times New Roman" w:eastAsia="Times New Roman" w:hAnsi="Times New Roman"/>
                <w:color w:val="000000"/>
                <w:sz w:val="22"/>
                <w:szCs w:val="22"/>
                <w:lang w:eastAsia="pt-BR"/>
              </w:rPr>
              <w:t>12 horas</w:t>
            </w:r>
          </w:p>
        </w:tc>
      </w:tr>
    </w:tbl>
    <w:p w14:paraId="2950FCFB" w14:textId="77777777" w:rsidR="00955C22" w:rsidRDefault="0083497A">
      <w:pPr>
        <w:pStyle w:val="PargrafodaLista"/>
        <w:numPr>
          <w:ilvl w:val="0"/>
          <w:numId w:val="1"/>
        </w:numPr>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sz w:val="22"/>
          <w:szCs w:val="22"/>
        </w:rPr>
        <w:t>Solicitar a observação dos temas contidos nesta deliberação pelos demais setores e órgãos colegiados que possuem convergência com o assunto.</w:t>
      </w:r>
    </w:p>
    <w:p w14:paraId="2305DF36" w14:textId="77777777" w:rsidR="00955C22" w:rsidRDefault="0083497A">
      <w:pPr>
        <w:pStyle w:val="PargrafodaLista"/>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lang w:eastAsia="pt-BR"/>
        </w:rPr>
        <w:t>Aprovado por unanimidade dos membros presentes.</w:t>
      </w:r>
    </w:p>
    <w:p w14:paraId="3350CCAC" w14:textId="77777777" w:rsidR="00955C22" w:rsidRDefault="0083497A">
      <w:pPr>
        <w:pStyle w:val="PargrafodaLista"/>
        <w:tabs>
          <w:tab w:val="clear" w:pos="2120"/>
          <w:tab w:val="left" w:pos="851"/>
        </w:tabs>
        <w:spacing w:before="240" w:after="240" w:line="276" w:lineRule="auto"/>
        <w:ind w:left="0" w:firstLine="0"/>
        <w:jc w:val="both"/>
        <w:rPr>
          <w:rFonts w:ascii="Times New Roman" w:hAnsi="Times New Roman"/>
          <w:sz w:val="22"/>
          <w:szCs w:val="22"/>
        </w:rPr>
      </w:pPr>
      <w:r>
        <w:rPr>
          <w:rFonts w:ascii="Times New Roman" w:hAnsi="Times New Roman"/>
          <w:sz w:val="22"/>
          <w:szCs w:val="22"/>
          <w:lang w:eastAsia="pt-BR"/>
        </w:rPr>
        <w:tab/>
      </w:r>
      <w:r>
        <w:rPr>
          <w:rFonts w:ascii="Times New Roman" w:hAnsi="Times New Roman"/>
          <w:sz w:val="22"/>
          <w:szCs w:val="22"/>
        </w:rPr>
        <w:t>Esta deliberação entra e vigor nesta data.</w:t>
      </w:r>
    </w:p>
    <w:p w14:paraId="3DC8A2D9" w14:textId="77777777" w:rsidR="00955C22" w:rsidRDefault="0083497A">
      <w:pPr>
        <w:jc w:val="center"/>
        <w:rPr>
          <w:rFonts w:ascii="Times New Roman" w:hAnsi="Times New Roman"/>
          <w:sz w:val="22"/>
          <w:szCs w:val="22"/>
        </w:rPr>
      </w:pPr>
      <w:r>
        <w:rPr>
          <w:rFonts w:ascii="Times New Roman" w:hAnsi="Times New Roman"/>
          <w:sz w:val="22"/>
          <w:szCs w:val="22"/>
        </w:rPr>
        <w:t>Curitiba (PR), 23 de março de 2023.</w:t>
      </w:r>
    </w:p>
    <w:p w14:paraId="551C39CB" w14:textId="77777777" w:rsidR="00955C22" w:rsidRDefault="00955C22">
      <w:pPr>
        <w:jc w:val="center"/>
      </w:pPr>
    </w:p>
    <w:p w14:paraId="36E20E38" w14:textId="77777777" w:rsidR="00955C22" w:rsidRDefault="00955C22">
      <w:pPr>
        <w:jc w:val="center"/>
      </w:pPr>
    </w:p>
    <w:p w14:paraId="19483C49" w14:textId="77777777" w:rsidR="00955C22" w:rsidRDefault="00955C22">
      <w:pPr>
        <w:jc w:val="center"/>
      </w:pPr>
    </w:p>
    <w:p w14:paraId="033D6A01" w14:textId="77777777" w:rsidR="00955C22" w:rsidRDefault="00955C22">
      <w:pPr>
        <w:jc w:val="center"/>
      </w:pPr>
    </w:p>
    <w:p w14:paraId="661865A7" w14:textId="77777777" w:rsidR="00955C22" w:rsidRDefault="00955C22">
      <w:pPr>
        <w:jc w:val="center"/>
      </w:pPr>
    </w:p>
    <w:p w14:paraId="5100A7D6" w14:textId="77777777" w:rsidR="00955C22" w:rsidRDefault="00955C22">
      <w:pPr>
        <w:jc w:val="center"/>
      </w:pPr>
    </w:p>
    <w:p w14:paraId="2133AA5D" w14:textId="77777777" w:rsidR="00955C22" w:rsidRDefault="00955C22">
      <w:pPr>
        <w:jc w:val="center"/>
      </w:pPr>
    </w:p>
    <w:p w14:paraId="561B81A8" w14:textId="77777777" w:rsidR="00955C22" w:rsidRDefault="00955C22">
      <w:pPr>
        <w:jc w:val="center"/>
      </w:pPr>
    </w:p>
    <w:p w14:paraId="7849FBFE" w14:textId="77777777" w:rsidR="00955C22" w:rsidRDefault="00955C22">
      <w:pPr>
        <w:jc w:val="center"/>
      </w:pPr>
    </w:p>
    <w:p w14:paraId="49554A0A" w14:textId="77777777" w:rsidR="00955C22" w:rsidRDefault="00955C22">
      <w:pPr>
        <w:jc w:val="center"/>
      </w:pPr>
    </w:p>
    <w:tbl>
      <w:tblPr>
        <w:tblStyle w:val="Tabelacomgrade"/>
        <w:tblW w:w="8998" w:type="dxa"/>
        <w:tblInd w:w="216" w:type="dxa"/>
        <w:tblLayout w:type="fixed"/>
        <w:tblLook w:val="04A0" w:firstRow="1" w:lastRow="0" w:firstColumn="1" w:lastColumn="0" w:noHBand="0" w:noVBand="1"/>
      </w:tblPr>
      <w:tblGrid>
        <w:gridCol w:w="3895"/>
        <w:gridCol w:w="851"/>
        <w:gridCol w:w="4252"/>
      </w:tblGrid>
      <w:tr w:rsidR="00955C22" w14:paraId="5A3C6247" w14:textId="77777777">
        <w:tc>
          <w:tcPr>
            <w:tcW w:w="3895" w:type="dxa"/>
            <w:tcBorders>
              <w:top w:val="nil"/>
              <w:left w:val="nil"/>
              <w:bottom w:val="nil"/>
              <w:right w:val="nil"/>
            </w:tcBorders>
            <w:vAlign w:val="bottom"/>
          </w:tcPr>
          <w:p w14:paraId="36EF699B" w14:textId="77777777" w:rsidR="0083497A" w:rsidRDefault="0083497A">
            <w:pPr>
              <w:jc w:val="center"/>
              <w:rPr>
                <w:rFonts w:eastAsia="Calibri"/>
              </w:rPr>
            </w:pPr>
          </w:p>
          <w:p w14:paraId="68064AC1" w14:textId="77777777" w:rsidR="00955C22" w:rsidRDefault="0083497A">
            <w:pPr>
              <w:jc w:val="center"/>
              <w:rPr>
                <w:rFonts w:eastAsia="Calibri"/>
              </w:rPr>
            </w:pPr>
            <w:r>
              <w:rPr>
                <w:rFonts w:eastAsia="Calibri"/>
              </w:rPr>
              <w:t>ORMY LEOCÁDIO HUTNER JÚNIOR</w:t>
            </w:r>
          </w:p>
          <w:p w14:paraId="546EC83F" w14:textId="77777777" w:rsidR="00955C22" w:rsidRDefault="0083497A">
            <w:pPr>
              <w:jc w:val="center"/>
              <w:rPr>
                <w:rFonts w:eastAsia="Calibri"/>
              </w:rPr>
            </w:pPr>
            <w:r>
              <w:rPr>
                <w:rFonts w:eastAsia="Calibri"/>
                <w:spacing w:val="4"/>
              </w:rPr>
              <w:t>Coordenador CPUA-CAU/PR</w:t>
            </w:r>
          </w:p>
          <w:p w14:paraId="3904F593" w14:textId="77777777" w:rsidR="00955C22" w:rsidRDefault="00955C22">
            <w:pPr>
              <w:jc w:val="center"/>
              <w:rPr>
                <w:rFonts w:eastAsia="Calibri"/>
              </w:rPr>
            </w:pPr>
          </w:p>
          <w:p w14:paraId="0E4DD655" w14:textId="77777777" w:rsidR="00955C22" w:rsidRDefault="00955C22">
            <w:pPr>
              <w:jc w:val="center"/>
              <w:rPr>
                <w:rFonts w:eastAsia="Calibri"/>
              </w:rPr>
            </w:pPr>
          </w:p>
        </w:tc>
        <w:tc>
          <w:tcPr>
            <w:tcW w:w="851" w:type="dxa"/>
            <w:tcBorders>
              <w:top w:val="nil"/>
              <w:left w:val="nil"/>
              <w:bottom w:val="nil"/>
              <w:right w:val="nil"/>
            </w:tcBorders>
          </w:tcPr>
          <w:p w14:paraId="5B242AC2" w14:textId="77777777" w:rsidR="00955C22" w:rsidRDefault="00955C22">
            <w:pPr>
              <w:jc w:val="center"/>
              <w:rPr>
                <w:b/>
              </w:rPr>
            </w:pPr>
          </w:p>
        </w:tc>
        <w:tc>
          <w:tcPr>
            <w:tcW w:w="4252" w:type="dxa"/>
            <w:tcBorders>
              <w:top w:val="nil"/>
              <w:left w:val="nil"/>
              <w:bottom w:val="nil"/>
              <w:right w:val="nil"/>
            </w:tcBorders>
            <w:vAlign w:val="bottom"/>
          </w:tcPr>
          <w:p w14:paraId="158930F1" w14:textId="77777777" w:rsidR="00955C22" w:rsidRDefault="0083497A">
            <w:pPr>
              <w:jc w:val="center"/>
              <w:rPr>
                <w:rFonts w:eastAsia="Calibri"/>
              </w:rPr>
            </w:pPr>
            <w:r>
              <w:rPr>
                <w:rFonts w:eastAsia="Calibri"/>
                <w:b/>
              </w:rPr>
              <w:t>CAORI NAKANO</w:t>
            </w:r>
          </w:p>
          <w:p w14:paraId="4B274692" w14:textId="77777777" w:rsidR="00955C22" w:rsidRDefault="0083497A">
            <w:pPr>
              <w:jc w:val="center"/>
              <w:rPr>
                <w:rFonts w:eastAsia="Calibri"/>
              </w:rPr>
            </w:pPr>
            <w:r>
              <w:rPr>
                <w:rFonts w:eastAsia="Calibri"/>
              </w:rPr>
              <w:t>Assistente CPUA-CAU/PR</w:t>
            </w:r>
          </w:p>
          <w:p w14:paraId="3CCB31A5" w14:textId="77777777" w:rsidR="00955C22" w:rsidRDefault="00955C22">
            <w:pPr>
              <w:jc w:val="center"/>
              <w:rPr>
                <w:rFonts w:eastAsia="Calibri"/>
              </w:rPr>
            </w:pPr>
          </w:p>
        </w:tc>
      </w:tr>
      <w:tr w:rsidR="00955C22" w14:paraId="58209D5C" w14:textId="77777777">
        <w:tc>
          <w:tcPr>
            <w:tcW w:w="3895" w:type="dxa"/>
            <w:tcBorders>
              <w:top w:val="nil"/>
              <w:left w:val="nil"/>
              <w:bottom w:val="nil"/>
              <w:right w:val="nil"/>
            </w:tcBorders>
            <w:vAlign w:val="bottom"/>
          </w:tcPr>
          <w:p w14:paraId="599327BE" w14:textId="77777777" w:rsidR="00955C22" w:rsidRDefault="00955C22">
            <w:pPr>
              <w:jc w:val="center"/>
              <w:rPr>
                <w:rFonts w:eastAsia="Calibri"/>
              </w:rPr>
            </w:pPr>
          </w:p>
        </w:tc>
        <w:tc>
          <w:tcPr>
            <w:tcW w:w="851" w:type="dxa"/>
            <w:tcBorders>
              <w:top w:val="nil"/>
              <w:left w:val="nil"/>
              <w:bottom w:val="nil"/>
              <w:right w:val="nil"/>
            </w:tcBorders>
          </w:tcPr>
          <w:p w14:paraId="7D6877B7" w14:textId="77777777" w:rsidR="00955C22" w:rsidRDefault="00955C22">
            <w:pPr>
              <w:jc w:val="center"/>
              <w:rPr>
                <w:b/>
              </w:rPr>
            </w:pPr>
          </w:p>
        </w:tc>
        <w:tc>
          <w:tcPr>
            <w:tcW w:w="4252" w:type="dxa"/>
            <w:tcBorders>
              <w:top w:val="nil"/>
              <w:left w:val="nil"/>
              <w:bottom w:val="nil"/>
              <w:right w:val="nil"/>
            </w:tcBorders>
            <w:vAlign w:val="bottom"/>
          </w:tcPr>
          <w:p w14:paraId="2BC5A390" w14:textId="77777777" w:rsidR="00955C22" w:rsidRDefault="00955C22">
            <w:pPr>
              <w:jc w:val="center"/>
              <w:rPr>
                <w:rFonts w:eastAsia="Calibri"/>
              </w:rPr>
            </w:pPr>
          </w:p>
        </w:tc>
      </w:tr>
    </w:tbl>
    <w:p w14:paraId="7641A849" w14:textId="77777777" w:rsidR="00955C22" w:rsidRDefault="00955C22">
      <w:pPr>
        <w:widowControl/>
        <w:tabs>
          <w:tab w:val="clear" w:pos="2120"/>
          <w:tab w:val="clear" w:pos="12780"/>
        </w:tabs>
        <w:rPr>
          <w:b/>
          <w:sz w:val="2"/>
          <w:szCs w:val="2"/>
        </w:rPr>
      </w:pPr>
    </w:p>
    <w:tbl>
      <w:tblPr>
        <w:tblW w:w="5000" w:type="pct"/>
        <w:jc w:val="center"/>
        <w:tblLayout w:type="fixed"/>
        <w:tblLook w:val="0000" w:firstRow="0" w:lastRow="0" w:firstColumn="0" w:lastColumn="0" w:noHBand="0" w:noVBand="0"/>
      </w:tblPr>
      <w:tblGrid>
        <w:gridCol w:w="1835"/>
        <w:gridCol w:w="3667"/>
        <w:gridCol w:w="894"/>
        <w:gridCol w:w="890"/>
        <w:gridCol w:w="896"/>
        <w:gridCol w:w="889"/>
      </w:tblGrid>
      <w:tr w:rsidR="00955C22" w14:paraId="64793608" w14:textId="77777777">
        <w:trPr>
          <w:trHeight w:val="220"/>
          <w:jc w:val="center"/>
        </w:trPr>
        <w:tc>
          <w:tcPr>
            <w:tcW w:w="9070" w:type="dxa"/>
            <w:gridSpan w:val="6"/>
          </w:tcPr>
          <w:p w14:paraId="4FE1FEDE" w14:textId="77777777" w:rsidR="00955C22" w:rsidRDefault="0083497A">
            <w:pPr>
              <w:tabs>
                <w:tab w:val="clear" w:pos="2120"/>
                <w:tab w:val="clear" w:pos="12780"/>
                <w:tab w:val="left" w:pos="4968"/>
              </w:tabs>
              <w:jc w:val="center"/>
              <w:rPr>
                <w:b/>
                <w:bCs/>
                <w:sz w:val="24"/>
                <w:szCs w:val="24"/>
              </w:rPr>
            </w:pPr>
            <w:r>
              <w:rPr>
                <w:b/>
                <w:bCs/>
                <w:sz w:val="24"/>
                <w:szCs w:val="24"/>
              </w:rPr>
              <w:t>3ª REUNIÃO ORDINÁRIA DA CPUA-CAU/PR 2023</w:t>
            </w:r>
          </w:p>
          <w:p w14:paraId="2BFB585A" w14:textId="77777777" w:rsidR="00955C22" w:rsidRDefault="0083497A">
            <w:pPr>
              <w:tabs>
                <w:tab w:val="clear" w:pos="2120"/>
                <w:tab w:val="clear" w:pos="12780"/>
                <w:tab w:val="left" w:pos="4968"/>
              </w:tabs>
              <w:jc w:val="center"/>
              <w:rPr>
                <w:b/>
                <w:bCs/>
                <w:sz w:val="24"/>
                <w:szCs w:val="24"/>
              </w:rPr>
            </w:pPr>
            <w:r>
              <w:rPr>
                <w:sz w:val="24"/>
                <w:szCs w:val="24"/>
              </w:rPr>
              <w:t>Videoconferência</w:t>
            </w:r>
          </w:p>
        </w:tc>
      </w:tr>
      <w:tr w:rsidR="00955C22" w14:paraId="31541932" w14:textId="77777777">
        <w:trPr>
          <w:trHeight w:val="220"/>
          <w:jc w:val="center"/>
        </w:trPr>
        <w:tc>
          <w:tcPr>
            <w:tcW w:w="9070" w:type="dxa"/>
            <w:gridSpan w:val="6"/>
            <w:tcBorders>
              <w:bottom w:val="single" w:sz="6" w:space="0" w:color="000000"/>
            </w:tcBorders>
          </w:tcPr>
          <w:p w14:paraId="191AB9BC" w14:textId="77777777" w:rsidR="00955C22" w:rsidRDefault="0083497A">
            <w:pPr>
              <w:spacing w:before="240"/>
              <w:jc w:val="center"/>
              <w:rPr>
                <w:rFonts w:ascii="Times New Roman" w:hAnsi="Times New Roman"/>
                <w:b/>
                <w:sz w:val="22"/>
                <w:szCs w:val="22"/>
              </w:rPr>
            </w:pPr>
            <w:r>
              <w:rPr>
                <w:rFonts w:ascii="Times New Roman" w:hAnsi="Times New Roman"/>
                <w:b/>
                <w:sz w:val="22"/>
                <w:szCs w:val="22"/>
              </w:rPr>
              <w:t>Folha de Votação</w:t>
            </w:r>
          </w:p>
        </w:tc>
      </w:tr>
      <w:tr w:rsidR="00955C22" w14:paraId="4D26A81F" w14:textId="77777777">
        <w:trPr>
          <w:trHeight w:val="230"/>
          <w:jc w:val="center"/>
        </w:trPr>
        <w:tc>
          <w:tcPr>
            <w:tcW w:w="1834" w:type="dxa"/>
            <w:vMerge w:val="restart"/>
            <w:tcBorders>
              <w:top w:val="single" w:sz="6" w:space="0" w:color="000000"/>
              <w:bottom w:val="single" w:sz="6" w:space="0" w:color="000000"/>
            </w:tcBorders>
            <w:vAlign w:val="center"/>
          </w:tcPr>
          <w:p w14:paraId="025759FA" w14:textId="77777777" w:rsidR="00955C22" w:rsidRDefault="0083497A">
            <w:pPr>
              <w:jc w:val="center"/>
              <w:rPr>
                <w:rFonts w:ascii="Times New Roman" w:hAnsi="Times New Roman"/>
                <w:b/>
                <w:sz w:val="22"/>
                <w:szCs w:val="22"/>
              </w:rPr>
            </w:pPr>
            <w:r>
              <w:rPr>
                <w:rFonts w:ascii="Times New Roman" w:hAnsi="Times New Roman"/>
                <w:b/>
                <w:sz w:val="22"/>
                <w:szCs w:val="22"/>
              </w:rPr>
              <w:t>Função</w:t>
            </w:r>
          </w:p>
        </w:tc>
        <w:tc>
          <w:tcPr>
            <w:tcW w:w="3667" w:type="dxa"/>
            <w:vMerge w:val="restart"/>
            <w:tcBorders>
              <w:top w:val="single" w:sz="6" w:space="0" w:color="000000"/>
              <w:bottom w:val="single" w:sz="6" w:space="0" w:color="000000"/>
            </w:tcBorders>
            <w:vAlign w:val="center"/>
          </w:tcPr>
          <w:p w14:paraId="6C2371E2" w14:textId="77777777" w:rsidR="00955C22" w:rsidRDefault="0083497A">
            <w:pPr>
              <w:jc w:val="center"/>
              <w:rPr>
                <w:rFonts w:ascii="Times New Roman" w:hAnsi="Times New Roman"/>
                <w:b/>
                <w:sz w:val="22"/>
                <w:szCs w:val="22"/>
              </w:rPr>
            </w:pPr>
            <w:r>
              <w:rPr>
                <w:rFonts w:ascii="Times New Roman" w:hAnsi="Times New Roman"/>
                <w:b/>
                <w:sz w:val="22"/>
                <w:szCs w:val="22"/>
              </w:rPr>
              <w:t>Conselheiros</w:t>
            </w:r>
          </w:p>
        </w:tc>
        <w:tc>
          <w:tcPr>
            <w:tcW w:w="3569" w:type="dxa"/>
            <w:gridSpan w:val="4"/>
            <w:tcBorders>
              <w:top w:val="single" w:sz="6" w:space="0" w:color="000000"/>
              <w:bottom w:val="single" w:sz="4" w:space="0" w:color="808080"/>
            </w:tcBorders>
            <w:vAlign w:val="center"/>
          </w:tcPr>
          <w:p w14:paraId="26D4CF6F" w14:textId="77777777" w:rsidR="00955C22" w:rsidRDefault="0083497A">
            <w:pPr>
              <w:jc w:val="center"/>
              <w:rPr>
                <w:rFonts w:ascii="Times New Roman" w:hAnsi="Times New Roman"/>
                <w:b/>
                <w:sz w:val="22"/>
                <w:szCs w:val="22"/>
              </w:rPr>
            </w:pPr>
            <w:r>
              <w:rPr>
                <w:rFonts w:ascii="Times New Roman" w:hAnsi="Times New Roman"/>
                <w:b/>
                <w:sz w:val="22"/>
                <w:szCs w:val="22"/>
              </w:rPr>
              <w:t>Votação</w:t>
            </w:r>
          </w:p>
        </w:tc>
      </w:tr>
      <w:tr w:rsidR="00955C22" w14:paraId="6401A37C" w14:textId="77777777">
        <w:trPr>
          <w:trHeight w:val="230"/>
          <w:jc w:val="center"/>
        </w:trPr>
        <w:tc>
          <w:tcPr>
            <w:tcW w:w="1834" w:type="dxa"/>
            <w:vMerge/>
            <w:tcBorders>
              <w:top w:val="single" w:sz="6" w:space="0" w:color="000000"/>
              <w:bottom w:val="single" w:sz="6" w:space="0" w:color="000000"/>
            </w:tcBorders>
            <w:vAlign w:val="center"/>
          </w:tcPr>
          <w:p w14:paraId="5F0C7C16" w14:textId="77777777" w:rsidR="00955C22" w:rsidRDefault="00955C22">
            <w:pPr>
              <w:rPr>
                <w:rFonts w:ascii="Times New Roman" w:hAnsi="Times New Roman"/>
                <w:b/>
                <w:sz w:val="22"/>
                <w:szCs w:val="22"/>
              </w:rPr>
            </w:pPr>
          </w:p>
        </w:tc>
        <w:tc>
          <w:tcPr>
            <w:tcW w:w="3667" w:type="dxa"/>
            <w:vMerge/>
            <w:tcBorders>
              <w:top w:val="single" w:sz="6" w:space="0" w:color="000000"/>
              <w:bottom w:val="single" w:sz="6" w:space="0" w:color="000000"/>
            </w:tcBorders>
            <w:vAlign w:val="center"/>
          </w:tcPr>
          <w:p w14:paraId="7D013520" w14:textId="77777777" w:rsidR="00955C22" w:rsidRDefault="00955C22">
            <w:pPr>
              <w:rPr>
                <w:rFonts w:ascii="Times New Roman" w:hAnsi="Times New Roman"/>
                <w:b/>
                <w:sz w:val="22"/>
                <w:szCs w:val="22"/>
              </w:rPr>
            </w:pPr>
          </w:p>
        </w:tc>
        <w:tc>
          <w:tcPr>
            <w:tcW w:w="894" w:type="dxa"/>
            <w:tcBorders>
              <w:top w:val="single" w:sz="4" w:space="0" w:color="808080"/>
              <w:bottom w:val="single" w:sz="6" w:space="0" w:color="000000"/>
            </w:tcBorders>
            <w:vAlign w:val="center"/>
          </w:tcPr>
          <w:p w14:paraId="3260045D" w14:textId="77777777" w:rsidR="00955C22" w:rsidRDefault="0083497A">
            <w:pPr>
              <w:jc w:val="center"/>
              <w:rPr>
                <w:rFonts w:ascii="Times New Roman" w:hAnsi="Times New Roman"/>
                <w:b/>
                <w:sz w:val="22"/>
                <w:szCs w:val="22"/>
              </w:rPr>
            </w:pPr>
            <w:r>
              <w:rPr>
                <w:rFonts w:ascii="Times New Roman" w:hAnsi="Times New Roman"/>
                <w:b/>
                <w:sz w:val="22"/>
                <w:szCs w:val="22"/>
              </w:rPr>
              <w:t>Sim</w:t>
            </w:r>
          </w:p>
        </w:tc>
        <w:tc>
          <w:tcPr>
            <w:tcW w:w="890" w:type="dxa"/>
            <w:tcBorders>
              <w:top w:val="single" w:sz="4" w:space="0" w:color="808080"/>
              <w:bottom w:val="single" w:sz="6" w:space="0" w:color="000000"/>
            </w:tcBorders>
            <w:vAlign w:val="center"/>
          </w:tcPr>
          <w:p w14:paraId="28942174" w14:textId="77777777" w:rsidR="00955C22" w:rsidRDefault="0083497A">
            <w:pPr>
              <w:jc w:val="center"/>
              <w:rPr>
                <w:rFonts w:ascii="Times New Roman" w:hAnsi="Times New Roman"/>
                <w:b/>
                <w:sz w:val="22"/>
                <w:szCs w:val="22"/>
              </w:rPr>
            </w:pPr>
            <w:r>
              <w:rPr>
                <w:rFonts w:ascii="Times New Roman" w:hAnsi="Times New Roman"/>
                <w:b/>
                <w:sz w:val="22"/>
                <w:szCs w:val="22"/>
              </w:rPr>
              <w:t>Não</w:t>
            </w:r>
          </w:p>
        </w:tc>
        <w:tc>
          <w:tcPr>
            <w:tcW w:w="896" w:type="dxa"/>
            <w:tcBorders>
              <w:top w:val="single" w:sz="4" w:space="0" w:color="808080"/>
              <w:bottom w:val="single" w:sz="6" w:space="0" w:color="000000"/>
            </w:tcBorders>
            <w:vAlign w:val="center"/>
          </w:tcPr>
          <w:p w14:paraId="55D4256C" w14:textId="77777777" w:rsidR="00955C22" w:rsidRDefault="0083497A">
            <w:pPr>
              <w:jc w:val="center"/>
              <w:rPr>
                <w:rFonts w:ascii="Times New Roman" w:hAnsi="Times New Roman"/>
                <w:b/>
                <w:sz w:val="22"/>
                <w:szCs w:val="22"/>
              </w:rPr>
            </w:pPr>
            <w:r>
              <w:rPr>
                <w:rFonts w:ascii="Times New Roman" w:hAnsi="Times New Roman"/>
                <w:b/>
                <w:sz w:val="22"/>
                <w:szCs w:val="22"/>
              </w:rPr>
              <w:t>Abst.</w:t>
            </w:r>
          </w:p>
        </w:tc>
        <w:tc>
          <w:tcPr>
            <w:tcW w:w="889" w:type="dxa"/>
            <w:tcBorders>
              <w:top w:val="single" w:sz="4" w:space="0" w:color="808080"/>
              <w:bottom w:val="single" w:sz="6" w:space="0" w:color="000000"/>
            </w:tcBorders>
            <w:vAlign w:val="center"/>
          </w:tcPr>
          <w:p w14:paraId="46AC889C" w14:textId="77777777" w:rsidR="00955C22" w:rsidRDefault="0083497A">
            <w:pPr>
              <w:jc w:val="center"/>
              <w:rPr>
                <w:rFonts w:ascii="Times New Roman" w:hAnsi="Times New Roman"/>
                <w:b/>
                <w:sz w:val="22"/>
                <w:szCs w:val="22"/>
              </w:rPr>
            </w:pPr>
            <w:r>
              <w:rPr>
                <w:rFonts w:ascii="Times New Roman" w:hAnsi="Times New Roman"/>
                <w:b/>
                <w:sz w:val="22"/>
                <w:szCs w:val="22"/>
              </w:rPr>
              <w:t>Ausên.</w:t>
            </w:r>
          </w:p>
        </w:tc>
      </w:tr>
      <w:tr w:rsidR="00955C22" w14:paraId="1ED1075B" w14:textId="77777777">
        <w:trPr>
          <w:trHeight w:val="230"/>
          <w:jc w:val="center"/>
        </w:trPr>
        <w:tc>
          <w:tcPr>
            <w:tcW w:w="1834" w:type="dxa"/>
            <w:tcBorders>
              <w:top w:val="single" w:sz="6" w:space="0" w:color="000000"/>
              <w:bottom w:val="single" w:sz="4" w:space="0" w:color="000000"/>
            </w:tcBorders>
          </w:tcPr>
          <w:p w14:paraId="2DE9AB95" w14:textId="77777777" w:rsidR="00955C22" w:rsidRDefault="0083497A">
            <w:pPr>
              <w:jc w:val="center"/>
              <w:rPr>
                <w:rFonts w:ascii="Times New Roman" w:hAnsi="Times New Roman"/>
                <w:sz w:val="22"/>
                <w:szCs w:val="22"/>
              </w:rPr>
            </w:pPr>
            <w:r>
              <w:rPr>
                <w:rFonts w:ascii="Times New Roman" w:hAnsi="Times New Roman"/>
                <w:sz w:val="22"/>
                <w:szCs w:val="22"/>
              </w:rPr>
              <w:t>Coordenador</w:t>
            </w:r>
          </w:p>
        </w:tc>
        <w:tc>
          <w:tcPr>
            <w:tcW w:w="3667" w:type="dxa"/>
            <w:tcBorders>
              <w:top w:val="single" w:sz="6" w:space="0" w:color="000000"/>
              <w:bottom w:val="single" w:sz="4" w:space="0" w:color="000000"/>
            </w:tcBorders>
          </w:tcPr>
          <w:p w14:paraId="78683D4E" w14:textId="77777777" w:rsidR="00955C22" w:rsidRDefault="0083497A">
            <w:pPr>
              <w:jc w:val="center"/>
              <w:rPr>
                <w:rFonts w:ascii="Times New Roman" w:hAnsi="Times New Roman"/>
                <w:sz w:val="22"/>
                <w:szCs w:val="22"/>
              </w:rPr>
            </w:pPr>
            <w:r>
              <w:rPr>
                <w:rFonts w:ascii="Times New Roman" w:hAnsi="Times New Roman"/>
                <w:sz w:val="22"/>
                <w:szCs w:val="22"/>
              </w:rPr>
              <w:t>Ormy Leocádio Hütner Junior</w:t>
            </w:r>
          </w:p>
        </w:tc>
        <w:tc>
          <w:tcPr>
            <w:tcW w:w="894" w:type="dxa"/>
            <w:tcBorders>
              <w:top w:val="single" w:sz="6" w:space="0" w:color="000000"/>
              <w:bottom w:val="single" w:sz="4" w:space="0" w:color="000000"/>
            </w:tcBorders>
          </w:tcPr>
          <w:p w14:paraId="5204D2CB" w14:textId="77777777" w:rsidR="00955C22" w:rsidRDefault="0083497A">
            <w:pPr>
              <w:jc w:val="center"/>
              <w:rPr>
                <w:rFonts w:ascii="Times New Roman" w:hAnsi="Times New Roman"/>
                <w:sz w:val="22"/>
                <w:szCs w:val="22"/>
              </w:rPr>
            </w:pPr>
            <w:r>
              <w:rPr>
                <w:rFonts w:ascii="Times New Roman" w:hAnsi="Times New Roman"/>
                <w:sz w:val="22"/>
                <w:szCs w:val="22"/>
              </w:rPr>
              <w:t>X</w:t>
            </w:r>
          </w:p>
        </w:tc>
        <w:tc>
          <w:tcPr>
            <w:tcW w:w="890" w:type="dxa"/>
            <w:tcBorders>
              <w:top w:val="single" w:sz="6" w:space="0" w:color="000000"/>
              <w:bottom w:val="single" w:sz="4" w:space="0" w:color="000000"/>
            </w:tcBorders>
          </w:tcPr>
          <w:p w14:paraId="1E17A085" w14:textId="77777777" w:rsidR="00955C22" w:rsidRDefault="00955C22">
            <w:pPr>
              <w:jc w:val="center"/>
              <w:rPr>
                <w:rFonts w:ascii="Times New Roman" w:hAnsi="Times New Roman"/>
                <w:sz w:val="22"/>
                <w:szCs w:val="22"/>
              </w:rPr>
            </w:pPr>
          </w:p>
        </w:tc>
        <w:tc>
          <w:tcPr>
            <w:tcW w:w="896" w:type="dxa"/>
            <w:tcBorders>
              <w:top w:val="single" w:sz="6" w:space="0" w:color="000000"/>
              <w:bottom w:val="single" w:sz="4" w:space="0" w:color="000000"/>
            </w:tcBorders>
          </w:tcPr>
          <w:p w14:paraId="0B75E1F1" w14:textId="77777777" w:rsidR="00955C22" w:rsidRDefault="00955C22">
            <w:pPr>
              <w:jc w:val="center"/>
              <w:rPr>
                <w:rFonts w:ascii="Times New Roman" w:hAnsi="Times New Roman"/>
                <w:sz w:val="22"/>
                <w:szCs w:val="22"/>
              </w:rPr>
            </w:pPr>
          </w:p>
        </w:tc>
        <w:tc>
          <w:tcPr>
            <w:tcW w:w="889" w:type="dxa"/>
            <w:tcBorders>
              <w:top w:val="single" w:sz="6" w:space="0" w:color="000000"/>
              <w:bottom w:val="single" w:sz="4" w:space="0" w:color="000000"/>
            </w:tcBorders>
          </w:tcPr>
          <w:p w14:paraId="446982F0" w14:textId="77777777" w:rsidR="00955C22" w:rsidRDefault="00955C22">
            <w:pPr>
              <w:jc w:val="center"/>
              <w:rPr>
                <w:rFonts w:ascii="Times New Roman" w:hAnsi="Times New Roman"/>
                <w:sz w:val="22"/>
                <w:szCs w:val="22"/>
              </w:rPr>
            </w:pPr>
          </w:p>
        </w:tc>
      </w:tr>
      <w:tr w:rsidR="00955C22" w14:paraId="27FD24C0" w14:textId="77777777">
        <w:trPr>
          <w:trHeight w:val="230"/>
          <w:jc w:val="center"/>
        </w:trPr>
        <w:tc>
          <w:tcPr>
            <w:tcW w:w="1834" w:type="dxa"/>
            <w:tcBorders>
              <w:top w:val="single" w:sz="4" w:space="0" w:color="000000"/>
              <w:bottom w:val="single" w:sz="4" w:space="0" w:color="000000"/>
            </w:tcBorders>
          </w:tcPr>
          <w:p w14:paraId="5414038D" w14:textId="77777777" w:rsidR="00955C22" w:rsidRDefault="0083497A">
            <w:pPr>
              <w:jc w:val="center"/>
              <w:rPr>
                <w:rFonts w:ascii="Times New Roman" w:hAnsi="Times New Roman"/>
                <w:sz w:val="22"/>
                <w:szCs w:val="22"/>
              </w:rPr>
            </w:pPr>
            <w:r>
              <w:rPr>
                <w:rFonts w:ascii="Times New Roman" w:hAnsi="Times New Roman"/>
                <w:sz w:val="22"/>
                <w:szCs w:val="22"/>
              </w:rPr>
              <w:t>Coord. Adjunto</w:t>
            </w:r>
          </w:p>
        </w:tc>
        <w:tc>
          <w:tcPr>
            <w:tcW w:w="3667" w:type="dxa"/>
            <w:tcBorders>
              <w:top w:val="single" w:sz="4" w:space="0" w:color="000000"/>
              <w:bottom w:val="single" w:sz="4" w:space="0" w:color="000000"/>
            </w:tcBorders>
          </w:tcPr>
          <w:p w14:paraId="1ED91BBB" w14:textId="77777777" w:rsidR="00955C22" w:rsidRDefault="0083497A">
            <w:pPr>
              <w:jc w:val="center"/>
              <w:rPr>
                <w:rFonts w:ascii="Times New Roman" w:hAnsi="Times New Roman"/>
                <w:sz w:val="22"/>
                <w:szCs w:val="22"/>
              </w:rPr>
            </w:pPr>
            <w:r>
              <w:rPr>
                <w:rFonts w:ascii="Times New Roman" w:hAnsi="Times New Roman"/>
                <w:sz w:val="22"/>
                <w:szCs w:val="22"/>
              </w:rPr>
              <w:t>Vandinês Gremaschi Canassa</w:t>
            </w:r>
          </w:p>
        </w:tc>
        <w:tc>
          <w:tcPr>
            <w:tcW w:w="894" w:type="dxa"/>
            <w:tcBorders>
              <w:top w:val="single" w:sz="4" w:space="0" w:color="000000"/>
              <w:bottom w:val="single" w:sz="4" w:space="0" w:color="000000"/>
            </w:tcBorders>
          </w:tcPr>
          <w:p w14:paraId="0A0990CE" w14:textId="77777777" w:rsidR="00955C22" w:rsidRDefault="00955C22">
            <w:pPr>
              <w:jc w:val="center"/>
              <w:rPr>
                <w:rFonts w:ascii="Times New Roman" w:hAnsi="Times New Roman"/>
                <w:sz w:val="22"/>
                <w:szCs w:val="22"/>
              </w:rPr>
            </w:pPr>
          </w:p>
        </w:tc>
        <w:tc>
          <w:tcPr>
            <w:tcW w:w="890" w:type="dxa"/>
            <w:tcBorders>
              <w:top w:val="single" w:sz="4" w:space="0" w:color="000000"/>
              <w:bottom w:val="single" w:sz="4" w:space="0" w:color="000000"/>
            </w:tcBorders>
          </w:tcPr>
          <w:p w14:paraId="2C04E755" w14:textId="77777777" w:rsidR="00955C22" w:rsidRDefault="00955C22">
            <w:pPr>
              <w:jc w:val="center"/>
              <w:rPr>
                <w:rFonts w:ascii="Times New Roman" w:hAnsi="Times New Roman"/>
                <w:sz w:val="22"/>
                <w:szCs w:val="22"/>
              </w:rPr>
            </w:pPr>
          </w:p>
        </w:tc>
        <w:tc>
          <w:tcPr>
            <w:tcW w:w="896" w:type="dxa"/>
            <w:tcBorders>
              <w:top w:val="single" w:sz="4" w:space="0" w:color="000000"/>
              <w:bottom w:val="single" w:sz="4" w:space="0" w:color="000000"/>
            </w:tcBorders>
          </w:tcPr>
          <w:p w14:paraId="532B8012" w14:textId="77777777" w:rsidR="00955C22" w:rsidRDefault="00955C22">
            <w:pPr>
              <w:jc w:val="center"/>
              <w:rPr>
                <w:rFonts w:ascii="Times New Roman" w:hAnsi="Times New Roman"/>
                <w:sz w:val="22"/>
                <w:szCs w:val="22"/>
              </w:rPr>
            </w:pPr>
          </w:p>
        </w:tc>
        <w:tc>
          <w:tcPr>
            <w:tcW w:w="889" w:type="dxa"/>
            <w:tcBorders>
              <w:top w:val="single" w:sz="4" w:space="0" w:color="000000"/>
              <w:bottom w:val="single" w:sz="4" w:space="0" w:color="000000"/>
            </w:tcBorders>
          </w:tcPr>
          <w:p w14:paraId="46DD045C" w14:textId="77777777" w:rsidR="00955C22" w:rsidRDefault="0083497A">
            <w:pPr>
              <w:jc w:val="center"/>
              <w:rPr>
                <w:rFonts w:ascii="Times New Roman" w:hAnsi="Times New Roman"/>
                <w:sz w:val="22"/>
                <w:szCs w:val="22"/>
              </w:rPr>
            </w:pPr>
            <w:r>
              <w:rPr>
                <w:rFonts w:ascii="Times New Roman" w:hAnsi="Times New Roman"/>
                <w:sz w:val="22"/>
                <w:szCs w:val="22"/>
              </w:rPr>
              <w:t>X</w:t>
            </w:r>
          </w:p>
        </w:tc>
      </w:tr>
      <w:tr w:rsidR="00955C22" w14:paraId="4DACC31A" w14:textId="77777777">
        <w:trPr>
          <w:trHeight w:val="230"/>
          <w:jc w:val="center"/>
        </w:trPr>
        <w:tc>
          <w:tcPr>
            <w:tcW w:w="1834" w:type="dxa"/>
            <w:tcBorders>
              <w:top w:val="single" w:sz="4" w:space="0" w:color="000000"/>
              <w:bottom w:val="single" w:sz="4" w:space="0" w:color="000000"/>
            </w:tcBorders>
          </w:tcPr>
          <w:p w14:paraId="35779FBC" w14:textId="77777777" w:rsidR="00955C22" w:rsidRDefault="0083497A">
            <w:pPr>
              <w:jc w:val="center"/>
              <w:rPr>
                <w:rFonts w:ascii="Times New Roman" w:hAnsi="Times New Roman"/>
                <w:sz w:val="22"/>
                <w:szCs w:val="22"/>
              </w:rPr>
            </w:pPr>
            <w:r>
              <w:rPr>
                <w:rFonts w:ascii="Times New Roman" w:hAnsi="Times New Roman"/>
                <w:sz w:val="22"/>
                <w:szCs w:val="22"/>
              </w:rPr>
              <w:t>Membro</w:t>
            </w:r>
          </w:p>
        </w:tc>
        <w:tc>
          <w:tcPr>
            <w:tcW w:w="3667" w:type="dxa"/>
            <w:tcBorders>
              <w:top w:val="single" w:sz="4" w:space="0" w:color="000000"/>
              <w:bottom w:val="single" w:sz="4" w:space="0" w:color="000000"/>
            </w:tcBorders>
          </w:tcPr>
          <w:p w14:paraId="4937BBCC" w14:textId="77777777" w:rsidR="00955C22" w:rsidRDefault="0083497A">
            <w:pPr>
              <w:jc w:val="center"/>
              <w:rPr>
                <w:rFonts w:ascii="Times New Roman" w:hAnsi="Times New Roman"/>
                <w:sz w:val="22"/>
                <w:szCs w:val="22"/>
              </w:rPr>
            </w:pPr>
            <w:r>
              <w:rPr>
                <w:rFonts w:ascii="Times New Roman" w:hAnsi="Times New Roman"/>
                <w:sz w:val="22"/>
                <w:szCs w:val="22"/>
              </w:rPr>
              <w:t>Eduardo Verri Lopes</w:t>
            </w:r>
          </w:p>
        </w:tc>
        <w:tc>
          <w:tcPr>
            <w:tcW w:w="894" w:type="dxa"/>
            <w:tcBorders>
              <w:top w:val="single" w:sz="4" w:space="0" w:color="000000"/>
              <w:bottom w:val="single" w:sz="4" w:space="0" w:color="000000"/>
            </w:tcBorders>
          </w:tcPr>
          <w:p w14:paraId="7A2C6C67" w14:textId="77777777" w:rsidR="00955C22" w:rsidRDefault="0083497A">
            <w:pPr>
              <w:jc w:val="center"/>
              <w:rPr>
                <w:rFonts w:ascii="Times New Roman" w:hAnsi="Times New Roman"/>
                <w:sz w:val="22"/>
                <w:szCs w:val="22"/>
              </w:rPr>
            </w:pPr>
            <w:r>
              <w:rPr>
                <w:rFonts w:ascii="Times New Roman" w:hAnsi="Times New Roman"/>
                <w:sz w:val="22"/>
                <w:szCs w:val="22"/>
              </w:rPr>
              <w:t>X</w:t>
            </w:r>
          </w:p>
        </w:tc>
        <w:tc>
          <w:tcPr>
            <w:tcW w:w="890" w:type="dxa"/>
            <w:tcBorders>
              <w:top w:val="single" w:sz="4" w:space="0" w:color="000000"/>
              <w:bottom w:val="single" w:sz="4" w:space="0" w:color="000000"/>
            </w:tcBorders>
          </w:tcPr>
          <w:p w14:paraId="1547AFD2" w14:textId="77777777" w:rsidR="00955C22" w:rsidRDefault="00955C22">
            <w:pPr>
              <w:jc w:val="center"/>
              <w:rPr>
                <w:rFonts w:ascii="Times New Roman" w:hAnsi="Times New Roman"/>
                <w:sz w:val="22"/>
                <w:szCs w:val="22"/>
              </w:rPr>
            </w:pPr>
          </w:p>
        </w:tc>
        <w:tc>
          <w:tcPr>
            <w:tcW w:w="896" w:type="dxa"/>
            <w:tcBorders>
              <w:top w:val="single" w:sz="4" w:space="0" w:color="000000"/>
              <w:bottom w:val="single" w:sz="4" w:space="0" w:color="000000"/>
            </w:tcBorders>
          </w:tcPr>
          <w:p w14:paraId="7A30BD43" w14:textId="77777777" w:rsidR="00955C22" w:rsidRDefault="00955C22">
            <w:pPr>
              <w:jc w:val="center"/>
              <w:rPr>
                <w:rFonts w:ascii="Times New Roman" w:hAnsi="Times New Roman"/>
                <w:sz w:val="22"/>
                <w:szCs w:val="22"/>
              </w:rPr>
            </w:pPr>
          </w:p>
        </w:tc>
        <w:tc>
          <w:tcPr>
            <w:tcW w:w="889" w:type="dxa"/>
            <w:tcBorders>
              <w:top w:val="single" w:sz="4" w:space="0" w:color="000000"/>
              <w:bottom w:val="single" w:sz="4" w:space="0" w:color="000000"/>
            </w:tcBorders>
          </w:tcPr>
          <w:p w14:paraId="3AD9B976" w14:textId="77777777" w:rsidR="00955C22" w:rsidRDefault="00955C22">
            <w:pPr>
              <w:jc w:val="center"/>
              <w:rPr>
                <w:rFonts w:ascii="Times New Roman" w:hAnsi="Times New Roman"/>
                <w:sz w:val="22"/>
                <w:szCs w:val="22"/>
              </w:rPr>
            </w:pPr>
          </w:p>
        </w:tc>
      </w:tr>
      <w:tr w:rsidR="00955C22" w14:paraId="057C624B" w14:textId="77777777">
        <w:trPr>
          <w:trHeight w:val="230"/>
          <w:jc w:val="center"/>
        </w:trPr>
        <w:tc>
          <w:tcPr>
            <w:tcW w:w="1834" w:type="dxa"/>
            <w:tcBorders>
              <w:top w:val="single" w:sz="4" w:space="0" w:color="000000"/>
              <w:bottom w:val="single" w:sz="4" w:space="0" w:color="000000"/>
            </w:tcBorders>
          </w:tcPr>
          <w:p w14:paraId="77C5911C" w14:textId="77777777" w:rsidR="00955C22" w:rsidRDefault="0083497A">
            <w:pPr>
              <w:jc w:val="center"/>
              <w:rPr>
                <w:rFonts w:ascii="Times New Roman" w:hAnsi="Times New Roman"/>
                <w:sz w:val="22"/>
                <w:szCs w:val="22"/>
              </w:rPr>
            </w:pPr>
            <w:r>
              <w:rPr>
                <w:rFonts w:ascii="Times New Roman" w:hAnsi="Times New Roman"/>
                <w:sz w:val="22"/>
                <w:szCs w:val="22"/>
              </w:rPr>
              <w:t>Membro</w:t>
            </w:r>
          </w:p>
        </w:tc>
        <w:tc>
          <w:tcPr>
            <w:tcW w:w="3667" w:type="dxa"/>
            <w:tcBorders>
              <w:top w:val="single" w:sz="4" w:space="0" w:color="000000"/>
              <w:bottom w:val="single" w:sz="4" w:space="0" w:color="000000"/>
            </w:tcBorders>
          </w:tcPr>
          <w:p w14:paraId="715CE91D" w14:textId="77777777" w:rsidR="00955C22" w:rsidRDefault="0083497A">
            <w:pPr>
              <w:jc w:val="center"/>
              <w:rPr>
                <w:rFonts w:ascii="Times New Roman" w:hAnsi="Times New Roman"/>
                <w:spacing w:val="4"/>
                <w:sz w:val="22"/>
                <w:szCs w:val="22"/>
              </w:rPr>
            </w:pPr>
            <w:r>
              <w:rPr>
                <w:rFonts w:ascii="Times New Roman" w:eastAsia="Arial" w:hAnsi="Times New Roman"/>
                <w:bCs/>
                <w:color w:val="000000"/>
                <w:spacing w:val="4"/>
                <w:sz w:val="22"/>
                <w:szCs w:val="22"/>
                <w:lang w:eastAsia="pt-BR"/>
              </w:rPr>
              <w:t>Walter Gustavo Linzmeyer</w:t>
            </w:r>
          </w:p>
        </w:tc>
        <w:tc>
          <w:tcPr>
            <w:tcW w:w="894" w:type="dxa"/>
            <w:tcBorders>
              <w:top w:val="single" w:sz="4" w:space="0" w:color="000000"/>
              <w:bottom w:val="single" w:sz="4" w:space="0" w:color="000000"/>
            </w:tcBorders>
          </w:tcPr>
          <w:p w14:paraId="1467E6D0" w14:textId="77777777" w:rsidR="00955C22" w:rsidRDefault="0083497A">
            <w:pPr>
              <w:jc w:val="center"/>
              <w:rPr>
                <w:rFonts w:ascii="Times New Roman" w:hAnsi="Times New Roman"/>
                <w:sz w:val="22"/>
                <w:szCs w:val="22"/>
              </w:rPr>
            </w:pPr>
            <w:r>
              <w:rPr>
                <w:rFonts w:ascii="Times New Roman" w:hAnsi="Times New Roman"/>
                <w:sz w:val="22"/>
                <w:szCs w:val="22"/>
              </w:rPr>
              <w:t>X</w:t>
            </w:r>
          </w:p>
        </w:tc>
        <w:tc>
          <w:tcPr>
            <w:tcW w:w="890" w:type="dxa"/>
            <w:tcBorders>
              <w:top w:val="single" w:sz="4" w:space="0" w:color="000000"/>
              <w:bottom w:val="single" w:sz="4" w:space="0" w:color="000000"/>
            </w:tcBorders>
          </w:tcPr>
          <w:p w14:paraId="710E74FA" w14:textId="77777777" w:rsidR="00955C22" w:rsidRDefault="00955C22">
            <w:pPr>
              <w:jc w:val="center"/>
              <w:rPr>
                <w:rFonts w:ascii="Times New Roman" w:hAnsi="Times New Roman"/>
                <w:sz w:val="22"/>
                <w:szCs w:val="22"/>
              </w:rPr>
            </w:pPr>
          </w:p>
        </w:tc>
        <w:tc>
          <w:tcPr>
            <w:tcW w:w="896" w:type="dxa"/>
            <w:tcBorders>
              <w:top w:val="single" w:sz="4" w:space="0" w:color="000000"/>
              <w:bottom w:val="single" w:sz="4" w:space="0" w:color="000000"/>
            </w:tcBorders>
          </w:tcPr>
          <w:p w14:paraId="52AA9C98" w14:textId="77777777" w:rsidR="00955C22" w:rsidRDefault="00955C22">
            <w:pPr>
              <w:jc w:val="center"/>
              <w:rPr>
                <w:rFonts w:ascii="Times New Roman" w:hAnsi="Times New Roman"/>
                <w:sz w:val="22"/>
                <w:szCs w:val="22"/>
              </w:rPr>
            </w:pPr>
          </w:p>
        </w:tc>
        <w:tc>
          <w:tcPr>
            <w:tcW w:w="889" w:type="dxa"/>
            <w:tcBorders>
              <w:top w:val="single" w:sz="4" w:space="0" w:color="000000"/>
              <w:bottom w:val="single" w:sz="4" w:space="0" w:color="000000"/>
            </w:tcBorders>
          </w:tcPr>
          <w:p w14:paraId="76466422" w14:textId="77777777" w:rsidR="00955C22" w:rsidRDefault="00955C22">
            <w:pPr>
              <w:jc w:val="center"/>
              <w:rPr>
                <w:rFonts w:ascii="Times New Roman" w:hAnsi="Times New Roman"/>
                <w:sz w:val="22"/>
                <w:szCs w:val="22"/>
              </w:rPr>
            </w:pPr>
          </w:p>
        </w:tc>
      </w:tr>
      <w:tr w:rsidR="00955C22" w14:paraId="026ADD0D" w14:textId="77777777">
        <w:trPr>
          <w:trHeight w:val="230"/>
          <w:jc w:val="center"/>
        </w:trPr>
        <w:tc>
          <w:tcPr>
            <w:tcW w:w="1834" w:type="dxa"/>
            <w:tcBorders>
              <w:top w:val="single" w:sz="4" w:space="0" w:color="000000"/>
              <w:bottom w:val="single" w:sz="6" w:space="0" w:color="000000"/>
            </w:tcBorders>
          </w:tcPr>
          <w:p w14:paraId="0FD38721" w14:textId="77777777" w:rsidR="00955C22" w:rsidRDefault="0083497A">
            <w:pPr>
              <w:jc w:val="center"/>
              <w:rPr>
                <w:rFonts w:ascii="Times New Roman" w:hAnsi="Times New Roman"/>
                <w:sz w:val="22"/>
                <w:szCs w:val="22"/>
              </w:rPr>
            </w:pPr>
            <w:r>
              <w:rPr>
                <w:rFonts w:ascii="Times New Roman" w:hAnsi="Times New Roman"/>
                <w:sz w:val="22"/>
                <w:szCs w:val="22"/>
              </w:rPr>
              <w:t>Membro</w:t>
            </w:r>
          </w:p>
        </w:tc>
        <w:tc>
          <w:tcPr>
            <w:tcW w:w="3667" w:type="dxa"/>
            <w:tcBorders>
              <w:top w:val="single" w:sz="4" w:space="0" w:color="000000"/>
              <w:bottom w:val="single" w:sz="6" w:space="0" w:color="000000"/>
            </w:tcBorders>
          </w:tcPr>
          <w:p w14:paraId="40F3B316" w14:textId="77777777" w:rsidR="00955C22" w:rsidRDefault="0083497A">
            <w:pPr>
              <w:jc w:val="center"/>
              <w:rPr>
                <w:rFonts w:ascii="Times New Roman" w:hAnsi="Times New Roman"/>
                <w:sz w:val="22"/>
                <w:szCs w:val="22"/>
              </w:rPr>
            </w:pPr>
            <w:r>
              <w:rPr>
                <w:rFonts w:ascii="Times New Roman" w:hAnsi="Times New Roman"/>
                <w:sz w:val="22"/>
                <w:szCs w:val="22"/>
              </w:rPr>
              <w:t>Maugham Zaze</w:t>
            </w:r>
          </w:p>
        </w:tc>
        <w:tc>
          <w:tcPr>
            <w:tcW w:w="894" w:type="dxa"/>
            <w:tcBorders>
              <w:top w:val="single" w:sz="4" w:space="0" w:color="000000"/>
              <w:bottom w:val="single" w:sz="6" w:space="0" w:color="000000"/>
            </w:tcBorders>
          </w:tcPr>
          <w:p w14:paraId="602A3260" w14:textId="77777777" w:rsidR="00955C22" w:rsidRDefault="0083497A">
            <w:pPr>
              <w:jc w:val="center"/>
              <w:rPr>
                <w:rFonts w:ascii="Times New Roman" w:hAnsi="Times New Roman"/>
                <w:sz w:val="22"/>
                <w:szCs w:val="22"/>
              </w:rPr>
            </w:pPr>
            <w:r>
              <w:rPr>
                <w:rFonts w:ascii="Times New Roman" w:hAnsi="Times New Roman"/>
                <w:sz w:val="22"/>
                <w:szCs w:val="22"/>
              </w:rPr>
              <w:t>X</w:t>
            </w:r>
          </w:p>
        </w:tc>
        <w:tc>
          <w:tcPr>
            <w:tcW w:w="890" w:type="dxa"/>
            <w:tcBorders>
              <w:top w:val="single" w:sz="4" w:space="0" w:color="000000"/>
              <w:bottom w:val="single" w:sz="6" w:space="0" w:color="000000"/>
            </w:tcBorders>
          </w:tcPr>
          <w:p w14:paraId="4DDB6F7B" w14:textId="77777777" w:rsidR="00955C22" w:rsidRDefault="00955C22">
            <w:pPr>
              <w:jc w:val="center"/>
              <w:rPr>
                <w:rFonts w:ascii="Times New Roman" w:hAnsi="Times New Roman"/>
                <w:sz w:val="22"/>
                <w:szCs w:val="22"/>
              </w:rPr>
            </w:pPr>
          </w:p>
        </w:tc>
        <w:tc>
          <w:tcPr>
            <w:tcW w:w="896" w:type="dxa"/>
            <w:tcBorders>
              <w:top w:val="single" w:sz="4" w:space="0" w:color="000000"/>
              <w:bottom w:val="single" w:sz="6" w:space="0" w:color="000000"/>
            </w:tcBorders>
          </w:tcPr>
          <w:p w14:paraId="76509D05" w14:textId="77777777" w:rsidR="00955C22" w:rsidRDefault="00955C22">
            <w:pPr>
              <w:jc w:val="center"/>
              <w:rPr>
                <w:rFonts w:ascii="Times New Roman" w:hAnsi="Times New Roman"/>
                <w:sz w:val="22"/>
                <w:szCs w:val="22"/>
              </w:rPr>
            </w:pPr>
          </w:p>
        </w:tc>
        <w:tc>
          <w:tcPr>
            <w:tcW w:w="889" w:type="dxa"/>
            <w:tcBorders>
              <w:top w:val="single" w:sz="4" w:space="0" w:color="000000"/>
              <w:bottom w:val="single" w:sz="6" w:space="0" w:color="000000"/>
            </w:tcBorders>
          </w:tcPr>
          <w:p w14:paraId="0DA4B2C5" w14:textId="77777777" w:rsidR="00955C22" w:rsidRDefault="00955C22">
            <w:pPr>
              <w:jc w:val="center"/>
              <w:rPr>
                <w:rFonts w:ascii="Times New Roman" w:hAnsi="Times New Roman"/>
                <w:sz w:val="22"/>
                <w:szCs w:val="22"/>
              </w:rPr>
            </w:pPr>
          </w:p>
        </w:tc>
      </w:tr>
      <w:tr w:rsidR="00955C22" w14:paraId="4B93D842" w14:textId="77777777">
        <w:trPr>
          <w:trHeight w:val="230"/>
          <w:jc w:val="center"/>
        </w:trPr>
        <w:tc>
          <w:tcPr>
            <w:tcW w:w="9070" w:type="dxa"/>
            <w:gridSpan w:val="6"/>
            <w:tcBorders>
              <w:top w:val="single" w:sz="6" w:space="0" w:color="000000"/>
              <w:bottom w:val="single" w:sz="4" w:space="0" w:color="808080"/>
            </w:tcBorders>
          </w:tcPr>
          <w:p w14:paraId="58AEF903" w14:textId="77777777" w:rsidR="00955C22" w:rsidRDefault="00955C22">
            <w:pPr>
              <w:rPr>
                <w:rFonts w:ascii="Times New Roman" w:hAnsi="Times New Roman"/>
                <w:sz w:val="22"/>
                <w:szCs w:val="22"/>
              </w:rPr>
            </w:pPr>
          </w:p>
        </w:tc>
      </w:tr>
      <w:tr w:rsidR="00955C22" w14:paraId="2993306D" w14:textId="77777777">
        <w:trPr>
          <w:trHeight w:val="1418"/>
          <w:jc w:val="center"/>
        </w:trPr>
        <w:tc>
          <w:tcPr>
            <w:tcW w:w="9070" w:type="dxa"/>
            <w:gridSpan w:val="6"/>
            <w:tcBorders>
              <w:top w:val="single" w:sz="4" w:space="0" w:color="808080"/>
              <w:left w:val="single" w:sz="4" w:space="0" w:color="808080"/>
              <w:bottom w:val="single" w:sz="4" w:space="0" w:color="808080"/>
              <w:right w:val="single" w:sz="4" w:space="0" w:color="808080"/>
            </w:tcBorders>
            <w:shd w:val="clear" w:color="auto" w:fill="D9D9FF"/>
          </w:tcPr>
          <w:p w14:paraId="01DC499A" w14:textId="77777777" w:rsidR="00955C22" w:rsidRDefault="0083497A">
            <w:pPr>
              <w:spacing w:before="120"/>
              <w:rPr>
                <w:rFonts w:ascii="Times New Roman" w:hAnsi="Times New Roman"/>
                <w:sz w:val="22"/>
                <w:szCs w:val="22"/>
              </w:rPr>
            </w:pPr>
            <w:r>
              <w:rPr>
                <w:rFonts w:ascii="Times New Roman" w:hAnsi="Times New Roman"/>
                <w:sz w:val="22"/>
                <w:szCs w:val="22"/>
              </w:rPr>
              <w:t>Histórico da votação: 3</w:t>
            </w:r>
            <w:r>
              <w:rPr>
                <w:rFonts w:ascii="Times New Roman" w:hAnsi="Times New Roman"/>
                <w:b/>
                <w:bCs/>
                <w:sz w:val="22"/>
                <w:szCs w:val="22"/>
              </w:rPr>
              <w:t>ª</w:t>
            </w:r>
            <w:r>
              <w:rPr>
                <w:rFonts w:ascii="Times New Roman" w:hAnsi="Times New Roman"/>
                <w:b/>
                <w:sz w:val="22"/>
                <w:szCs w:val="22"/>
              </w:rPr>
              <w:t xml:space="preserve"> REUNIÃO ORDINÁRIA CPUA-CAU/PR</w:t>
            </w:r>
          </w:p>
          <w:p w14:paraId="7B004274" w14:textId="77777777" w:rsidR="00955C22" w:rsidRDefault="0083497A">
            <w:pPr>
              <w:spacing w:before="120"/>
              <w:rPr>
                <w:rFonts w:ascii="Times New Roman" w:hAnsi="Times New Roman"/>
                <w:sz w:val="22"/>
                <w:szCs w:val="22"/>
              </w:rPr>
            </w:pPr>
            <w:r>
              <w:rPr>
                <w:rFonts w:ascii="Times New Roman" w:hAnsi="Times New Roman"/>
                <w:sz w:val="22"/>
                <w:szCs w:val="22"/>
              </w:rPr>
              <w:t>Data: 23</w:t>
            </w:r>
            <w:r>
              <w:rPr>
                <w:rFonts w:ascii="Times New Roman" w:hAnsi="Times New Roman"/>
                <w:b/>
                <w:bCs/>
                <w:sz w:val="22"/>
                <w:szCs w:val="22"/>
              </w:rPr>
              <w:t>/03/2023</w:t>
            </w:r>
          </w:p>
          <w:p w14:paraId="54024E1C" w14:textId="77777777" w:rsidR="00955C22" w:rsidRDefault="0083497A">
            <w:pPr>
              <w:spacing w:before="120"/>
            </w:pPr>
            <w:r>
              <w:rPr>
                <w:rFonts w:ascii="Times New Roman" w:hAnsi="Times New Roman"/>
                <w:sz w:val="22"/>
                <w:szCs w:val="22"/>
              </w:rPr>
              <w:t xml:space="preserve">Matéria em votação: </w:t>
            </w:r>
          </w:p>
          <w:p w14:paraId="777B5D36" w14:textId="77777777" w:rsidR="00955C22" w:rsidRDefault="0083497A">
            <w:pPr>
              <w:spacing w:before="120"/>
              <w:rPr>
                <w:rFonts w:ascii="Times New Roman" w:hAnsi="Times New Roman"/>
                <w:sz w:val="22"/>
                <w:szCs w:val="22"/>
              </w:rPr>
            </w:pPr>
            <w:r>
              <w:rPr>
                <w:rFonts w:ascii="Times New Roman" w:hAnsi="Times New Roman"/>
                <w:sz w:val="22"/>
                <w:szCs w:val="22"/>
              </w:rPr>
              <w:t>Resultado da votação:</w:t>
            </w:r>
            <w:r>
              <w:rPr>
                <w:rFonts w:ascii="Times New Roman" w:hAnsi="Times New Roman"/>
                <w:b/>
                <w:sz w:val="22"/>
                <w:szCs w:val="22"/>
              </w:rPr>
              <w:t xml:space="preserve"> Sim </w:t>
            </w:r>
            <w:r>
              <w:rPr>
                <w:rFonts w:ascii="Times New Roman" w:hAnsi="Times New Roman"/>
                <w:sz w:val="22"/>
                <w:szCs w:val="22"/>
              </w:rPr>
              <w:t xml:space="preserve">(4), </w:t>
            </w:r>
            <w:r>
              <w:rPr>
                <w:rFonts w:ascii="Times New Roman" w:hAnsi="Times New Roman"/>
                <w:b/>
                <w:sz w:val="22"/>
                <w:szCs w:val="22"/>
              </w:rPr>
              <w:t xml:space="preserve">Não </w:t>
            </w:r>
            <w:r>
              <w:rPr>
                <w:rFonts w:ascii="Times New Roman" w:hAnsi="Times New Roman"/>
                <w:sz w:val="22"/>
                <w:szCs w:val="22"/>
              </w:rPr>
              <w:t xml:space="preserve">(0), </w:t>
            </w:r>
            <w:r>
              <w:rPr>
                <w:rFonts w:ascii="Times New Roman" w:hAnsi="Times New Roman"/>
                <w:b/>
                <w:sz w:val="22"/>
                <w:szCs w:val="22"/>
              </w:rPr>
              <w:t xml:space="preserve">Abstenções </w:t>
            </w:r>
            <w:r>
              <w:rPr>
                <w:rFonts w:ascii="Times New Roman" w:hAnsi="Times New Roman"/>
                <w:sz w:val="22"/>
                <w:szCs w:val="22"/>
              </w:rPr>
              <w:t xml:space="preserve">(0), </w:t>
            </w:r>
            <w:r>
              <w:rPr>
                <w:rFonts w:ascii="Times New Roman" w:hAnsi="Times New Roman"/>
                <w:b/>
                <w:sz w:val="22"/>
                <w:szCs w:val="22"/>
              </w:rPr>
              <w:t xml:space="preserve">Ausências </w:t>
            </w:r>
            <w:r>
              <w:rPr>
                <w:rFonts w:ascii="Times New Roman" w:hAnsi="Times New Roman"/>
                <w:sz w:val="22"/>
                <w:szCs w:val="22"/>
              </w:rPr>
              <w:t xml:space="preserve">(1) </w:t>
            </w:r>
            <w:r>
              <w:rPr>
                <w:rFonts w:ascii="Times New Roman" w:hAnsi="Times New Roman"/>
                <w:bCs/>
                <w:sz w:val="22"/>
                <w:szCs w:val="22"/>
              </w:rPr>
              <w:t>do</w:t>
            </w:r>
            <w:r>
              <w:rPr>
                <w:rFonts w:ascii="Times New Roman" w:hAnsi="Times New Roman"/>
                <w:sz w:val="22"/>
                <w:szCs w:val="22"/>
              </w:rPr>
              <w:t xml:space="preserve"> </w:t>
            </w:r>
            <w:r>
              <w:rPr>
                <w:rFonts w:ascii="Times New Roman" w:hAnsi="Times New Roman"/>
                <w:b/>
                <w:sz w:val="22"/>
                <w:szCs w:val="22"/>
              </w:rPr>
              <w:t xml:space="preserve">Total </w:t>
            </w:r>
            <w:r>
              <w:rPr>
                <w:rFonts w:ascii="Times New Roman" w:hAnsi="Times New Roman"/>
                <w:bCs/>
                <w:sz w:val="22"/>
                <w:szCs w:val="22"/>
              </w:rPr>
              <w:t xml:space="preserve">de </w:t>
            </w:r>
            <w:r>
              <w:rPr>
                <w:rFonts w:ascii="Times New Roman" w:hAnsi="Times New Roman"/>
                <w:b/>
                <w:sz w:val="22"/>
                <w:szCs w:val="22"/>
              </w:rPr>
              <w:t>5 (Cinco) Conselheiros.</w:t>
            </w:r>
          </w:p>
          <w:p w14:paraId="52B3E70A" w14:textId="77777777" w:rsidR="00955C22" w:rsidRDefault="0083497A">
            <w:pPr>
              <w:spacing w:before="120"/>
              <w:rPr>
                <w:rFonts w:ascii="Times New Roman" w:hAnsi="Times New Roman"/>
                <w:sz w:val="22"/>
                <w:szCs w:val="22"/>
              </w:rPr>
            </w:pPr>
            <w:r>
              <w:rPr>
                <w:rFonts w:ascii="Times New Roman" w:hAnsi="Times New Roman"/>
                <w:sz w:val="22"/>
                <w:szCs w:val="22"/>
              </w:rPr>
              <w:t xml:space="preserve">Ocorrências: </w:t>
            </w:r>
            <w:r>
              <w:rPr>
                <w:rFonts w:ascii="Times New Roman" w:hAnsi="Times New Roman"/>
                <w:b/>
                <w:bCs/>
                <w:sz w:val="22"/>
                <w:szCs w:val="22"/>
              </w:rPr>
              <w:t>Não Houve.</w:t>
            </w:r>
          </w:p>
          <w:p w14:paraId="5AB33F60" w14:textId="77777777" w:rsidR="00955C22" w:rsidRDefault="0083497A">
            <w:pPr>
              <w:spacing w:before="120"/>
              <w:rPr>
                <w:rFonts w:ascii="Times New Roman" w:hAnsi="Times New Roman"/>
                <w:sz w:val="22"/>
                <w:szCs w:val="22"/>
              </w:rPr>
            </w:pPr>
            <w:r>
              <w:rPr>
                <w:rFonts w:ascii="Times New Roman" w:hAnsi="Times New Roman"/>
                <w:sz w:val="22"/>
                <w:szCs w:val="22"/>
              </w:rPr>
              <w:t xml:space="preserve">Assistente Técnica: </w:t>
            </w:r>
            <w:r>
              <w:rPr>
                <w:rFonts w:ascii="Times New Roman" w:hAnsi="Times New Roman"/>
                <w:b/>
                <w:sz w:val="22"/>
                <w:szCs w:val="22"/>
              </w:rPr>
              <w:t>Caori Nakano</w:t>
            </w:r>
            <w:r>
              <w:rPr>
                <w:rFonts w:ascii="Times New Roman" w:hAnsi="Times New Roman"/>
                <w:sz w:val="22"/>
                <w:szCs w:val="22"/>
              </w:rPr>
              <w:t xml:space="preserve"> | Condução dos Trabalhos: </w:t>
            </w:r>
            <w:r>
              <w:rPr>
                <w:rFonts w:ascii="Times New Roman" w:hAnsi="Times New Roman"/>
                <w:b/>
                <w:sz w:val="22"/>
                <w:szCs w:val="22"/>
              </w:rPr>
              <w:t>Ormy Leocádio Hütner Junior</w:t>
            </w:r>
          </w:p>
        </w:tc>
      </w:tr>
    </w:tbl>
    <w:p w14:paraId="0EB58451" w14:textId="77777777" w:rsidR="00955C22" w:rsidRDefault="00955C22"/>
    <w:sectPr w:rsidR="00955C2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3" w:left="1701" w:header="439" w:footer="1329"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97ED9" w14:textId="77777777" w:rsidR="00783354" w:rsidRDefault="00783354">
      <w:r>
        <w:separator/>
      </w:r>
    </w:p>
  </w:endnote>
  <w:endnote w:type="continuationSeparator" w:id="0">
    <w:p w14:paraId="39FB5100" w14:textId="77777777" w:rsidR="00783354" w:rsidRDefault="0078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4D"/>
    <w:family w:val="swiss"/>
    <w:pitch w:val="variable"/>
    <w:sig w:usb0="00000003" w:usb1="00000000" w:usb2="00000000" w:usb3="00000000" w:csb0="00000001" w:csb1="00000000"/>
  </w:font>
  <w:font w:name="DaxCondensed">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1A0F" w14:textId="77777777" w:rsidR="00955C22" w:rsidRDefault="00955C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52CD" w14:textId="77777777" w:rsidR="00955C22" w:rsidRDefault="0083497A">
    <w:pPr>
      <w:pStyle w:val="Contedodoquadro"/>
      <w:spacing w:line="182" w:lineRule="exact"/>
      <w:ind w:left="10" w:right="9"/>
      <w:jc w:val="center"/>
      <w:rPr>
        <w:b/>
        <w:sz w:val="16"/>
      </w:rPr>
    </w:pPr>
    <w:r>
      <w:rPr>
        <w:b/>
        <w:color w:val="006666"/>
        <w:sz w:val="16"/>
      </w:rPr>
      <w:t>Conselho</w:t>
    </w:r>
    <w:r>
      <w:rPr>
        <w:b/>
        <w:color w:val="006666"/>
        <w:spacing w:val="-3"/>
        <w:sz w:val="16"/>
      </w:rPr>
      <w:t xml:space="preserve"> </w:t>
    </w:r>
    <w:r>
      <w:rPr>
        <w:b/>
        <w:color w:val="006666"/>
        <w:sz w:val="16"/>
      </w:rPr>
      <w:t>de</w:t>
    </w:r>
    <w:r>
      <w:rPr>
        <w:b/>
        <w:color w:val="006666"/>
        <w:spacing w:val="-2"/>
        <w:sz w:val="16"/>
      </w:rPr>
      <w:t xml:space="preserve"> </w:t>
    </w:r>
    <w:r>
      <w:rPr>
        <w:b/>
        <w:color w:val="006666"/>
        <w:sz w:val="16"/>
      </w:rPr>
      <w:t>Arquitetura</w:t>
    </w:r>
    <w:r>
      <w:rPr>
        <w:b/>
        <w:color w:val="006666"/>
        <w:spacing w:val="-3"/>
        <w:sz w:val="16"/>
      </w:rPr>
      <w:t xml:space="preserve"> </w:t>
    </w:r>
    <w:r>
      <w:rPr>
        <w:b/>
        <w:color w:val="006666"/>
        <w:sz w:val="16"/>
      </w:rPr>
      <w:t>e</w:t>
    </w:r>
    <w:r>
      <w:rPr>
        <w:b/>
        <w:color w:val="006666"/>
        <w:spacing w:val="-2"/>
        <w:sz w:val="16"/>
      </w:rPr>
      <w:t xml:space="preserve"> </w:t>
    </w:r>
    <w:r>
      <w:rPr>
        <w:b/>
        <w:color w:val="006666"/>
        <w:sz w:val="16"/>
      </w:rPr>
      <w:t>Urbanismo</w:t>
    </w:r>
    <w:r>
      <w:rPr>
        <w:b/>
        <w:color w:val="006666"/>
        <w:spacing w:val="-2"/>
        <w:sz w:val="16"/>
      </w:rPr>
      <w:t xml:space="preserve"> </w:t>
    </w:r>
    <w:r>
      <w:rPr>
        <w:b/>
        <w:color w:val="006666"/>
        <w:sz w:val="16"/>
      </w:rPr>
      <w:t>do</w:t>
    </w:r>
    <w:r>
      <w:rPr>
        <w:b/>
        <w:color w:val="006666"/>
        <w:spacing w:val="-3"/>
        <w:sz w:val="16"/>
      </w:rPr>
      <w:t xml:space="preserve"> </w:t>
    </w:r>
    <w:r>
      <w:rPr>
        <w:b/>
        <w:color w:val="006666"/>
        <w:sz w:val="16"/>
      </w:rPr>
      <w:t>Paraná</w:t>
    </w:r>
    <w:r>
      <w:rPr>
        <w:b/>
        <w:color w:val="006666"/>
        <w:spacing w:val="-2"/>
        <w:sz w:val="16"/>
      </w:rPr>
      <w:t xml:space="preserve"> •</w:t>
    </w:r>
    <w:r>
      <w:rPr>
        <w:b/>
        <w:color w:val="006666"/>
        <w:spacing w:val="-3"/>
        <w:sz w:val="16"/>
      </w:rPr>
      <w:t xml:space="preserve"> </w:t>
    </w:r>
    <w:r>
      <w:rPr>
        <w:b/>
        <w:color w:val="006666"/>
        <w:sz w:val="16"/>
      </w:rPr>
      <w:t>CAUPR.gov.br</w:t>
    </w:r>
  </w:p>
  <w:p w14:paraId="61E68F90" w14:textId="77777777" w:rsidR="00955C22" w:rsidRDefault="0083497A">
    <w:pPr>
      <w:pStyle w:val="Contedodoquadro"/>
      <w:spacing w:line="199" w:lineRule="exact"/>
      <w:ind w:left="10" w:right="10"/>
      <w:jc w:val="center"/>
      <w:rPr>
        <w:sz w:val="16"/>
        <w:szCs w:val="16"/>
      </w:rPr>
    </w:pPr>
    <w:r>
      <w:rPr>
        <w:color w:val="A6A6A6"/>
        <w:sz w:val="16"/>
        <w:szCs w:val="16"/>
      </w:rPr>
      <w:t>Sede</w:t>
    </w:r>
    <w:r>
      <w:rPr>
        <w:color w:val="A6A6A6"/>
        <w:spacing w:val="-3"/>
        <w:sz w:val="16"/>
        <w:szCs w:val="16"/>
      </w:rPr>
      <w:t xml:space="preserve"> </w:t>
    </w:r>
    <w:r>
      <w:rPr>
        <w:color w:val="A6A6A6"/>
        <w:sz w:val="16"/>
        <w:szCs w:val="16"/>
      </w:rPr>
      <w:t>Av.</w:t>
    </w:r>
    <w:r>
      <w:rPr>
        <w:color w:val="A6A6A6"/>
        <w:spacing w:val="-2"/>
        <w:sz w:val="16"/>
        <w:szCs w:val="16"/>
      </w:rPr>
      <w:t xml:space="preserve"> </w:t>
    </w:r>
    <w:r>
      <w:rPr>
        <w:color w:val="A6A6A6"/>
        <w:sz w:val="16"/>
        <w:szCs w:val="16"/>
      </w:rPr>
      <w:t>Nossa Senhora</w:t>
    </w:r>
    <w:r>
      <w:rPr>
        <w:color w:val="A6A6A6"/>
        <w:spacing w:val="-1"/>
        <w:sz w:val="16"/>
        <w:szCs w:val="16"/>
      </w:rPr>
      <w:t xml:space="preserve"> </w:t>
    </w:r>
    <w:r>
      <w:rPr>
        <w:color w:val="A6A6A6"/>
        <w:sz w:val="16"/>
        <w:szCs w:val="16"/>
      </w:rPr>
      <w:t>da</w:t>
    </w:r>
    <w:r>
      <w:rPr>
        <w:color w:val="A6A6A6"/>
        <w:spacing w:val="-3"/>
        <w:sz w:val="16"/>
        <w:szCs w:val="16"/>
      </w:rPr>
      <w:t xml:space="preserve"> </w:t>
    </w:r>
    <w:r>
      <w:rPr>
        <w:color w:val="A6A6A6"/>
        <w:sz w:val="16"/>
        <w:szCs w:val="16"/>
      </w:rPr>
      <w:t>Luz,</w:t>
    </w:r>
    <w:r>
      <w:rPr>
        <w:color w:val="A6A6A6"/>
        <w:spacing w:val="-2"/>
        <w:sz w:val="16"/>
        <w:szCs w:val="16"/>
      </w:rPr>
      <w:t xml:space="preserve"> </w:t>
    </w:r>
    <w:r>
      <w:rPr>
        <w:color w:val="A6A6A6"/>
        <w:sz w:val="16"/>
        <w:szCs w:val="16"/>
      </w:rPr>
      <w:t>2.530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80045-360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Curitiba/PR</w:t>
    </w:r>
    <w:r>
      <w:rPr>
        <w:color w:val="A6A6A6"/>
        <w:spacing w:val="-2"/>
        <w:sz w:val="16"/>
        <w:szCs w:val="16"/>
      </w:rPr>
      <w:t xml:space="preserve"> </w:t>
    </w:r>
    <w:r>
      <w:rPr>
        <w:b/>
        <w:color w:val="006666"/>
        <w:sz w:val="16"/>
        <w:szCs w:val="16"/>
      </w:rPr>
      <w:t>•</w:t>
    </w:r>
    <w:r>
      <w:rPr>
        <w:color w:val="A6A6A6"/>
        <w:spacing w:val="-3"/>
        <w:sz w:val="16"/>
        <w:szCs w:val="16"/>
      </w:rPr>
      <w:t xml:space="preserve"> </w:t>
    </w:r>
    <w:r>
      <w:rPr>
        <w:color w:val="A6A6A6"/>
        <w:sz w:val="16"/>
        <w:szCs w:val="16"/>
      </w:rPr>
      <w:t>Fone:</w:t>
    </w:r>
    <w:r>
      <w:rPr>
        <w:color w:val="A6A6A6"/>
        <w:spacing w:val="-2"/>
        <w:sz w:val="16"/>
        <w:szCs w:val="16"/>
      </w:rPr>
      <w:t xml:space="preserve"> </w:t>
    </w:r>
    <w:r>
      <w:rPr>
        <w:color w:val="A6A6A6"/>
        <w:sz w:val="16"/>
        <w:szCs w:val="16"/>
      </w:rPr>
      <w:t>+55(41)3218-0200</w:t>
    </w:r>
  </w:p>
  <w:p w14:paraId="651E6259" w14:textId="77777777" w:rsidR="00955C22" w:rsidRDefault="0083497A">
    <w:pPr>
      <w:pStyle w:val="Contedodoquadro"/>
      <w:spacing w:line="0" w:lineRule="atLeast"/>
      <w:jc w:val="center"/>
      <w:rPr>
        <w:rFonts w:ascii="DaxCondensed" w:hAnsi="DaxCondensed"/>
        <w:b/>
        <w:color w:val="000000" w:themeColor="text1"/>
        <w:szCs w:val="24"/>
      </w:rPr>
    </w:pPr>
    <w:r>
      <w:rPr>
        <w:rFonts w:ascii="DaxCondensed" w:hAnsi="DaxCondensed"/>
        <w:b/>
        <w:color w:val="000000" w:themeColor="text1"/>
        <w:szCs w:val="24"/>
      </w:rPr>
      <w:t>Deliberação nº</w:t>
    </w:r>
    <w:r>
      <w:rPr>
        <w:rFonts w:ascii="DaxCondensed" w:hAnsi="DaxCondensed"/>
        <w:b/>
        <w:color w:val="000000" w:themeColor="text1"/>
        <w:spacing w:val="1"/>
        <w:szCs w:val="24"/>
      </w:rPr>
      <w:t xml:space="preserve"> 5</w:t>
    </w:r>
    <w:r>
      <w:rPr>
        <w:rFonts w:ascii="DaxCondensed" w:hAnsi="DaxCondensed"/>
        <w:b/>
        <w:color w:val="000000" w:themeColor="text1"/>
        <w:spacing w:val="-3"/>
        <w:szCs w:val="24"/>
      </w:rPr>
      <w:t xml:space="preserve"> </w:t>
    </w:r>
    <w:r>
      <w:rPr>
        <w:rFonts w:ascii="DaxCondensed" w:hAnsi="DaxCondensed"/>
        <w:b/>
        <w:color w:val="000000" w:themeColor="text1"/>
        <w:szCs w:val="24"/>
      </w:rPr>
      <w:t>CPUA-CAU/PR,</w:t>
    </w:r>
    <w:r>
      <w:rPr>
        <w:rFonts w:ascii="DaxCondensed" w:hAnsi="DaxCondensed"/>
        <w:b/>
        <w:color w:val="000000" w:themeColor="text1"/>
        <w:spacing w:val="-4"/>
        <w:szCs w:val="24"/>
      </w:rPr>
      <w:t xml:space="preserve"> </w:t>
    </w:r>
    <w:r>
      <w:rPr>
        <w:rFonts w:ascii="DaxCondensed" w:hAnsi="DaxCondensed"/>
        <w:b/>
        <w:color w:val="000000" w:themeColor="text1"/>
        <w:szCs w:val="24"/>
      </w:rPr>
      <w:t>de</w:t>
    </w:r>
    <w:r>
      <w:rPr>
        <w:rFonts w:ascii="DaxCondensed" w:hAnsi="DaxCondensed"/>
        <w:b/>
        <w:color w:val="000000" w:themeColor="text1"/>
        <w:spacing w:val="-2"/>
        <w:szCs w:val="24"/>
      </w:rPr>
      <w:t xml:space="preserve"> 23 </w:t>
    </w:r>
    <w:r>
      <w:rPr>
        <w:rFonts w:ascii="DaxCondensed" w:hAnsi="DaxCondensed"/>
        <w:b/>
        <w:color w:val="000000" w:themeColor="text1"/>
        <w:szCs w:val="24"/>
      </w:rPr>
      <w:t>de</w:t>
    </w:r>
    <w:r>
      <w:rPr>
        <w:rFonts w:ascii="DaxCondensed" w:hAnsi="DaxCondensed"/>
        <w:b/>
        <w:color w:val="000000" w:themeColor="text1"/>
        <w:spacing w:val="-3"/>
        <w:szCs w:val="24"/>
      </w:rPr>
      <w:t xml:space="preserve"> março </w:t>
    </w:r>
    <w:r>
      <w:rPr>
        <w:rFonts w:ascii="DaxCondensed" w:hAnsi="DaxCondensed"/>
        <w:b/>
        <w:color w:val="000000" w:themeColor="text1"/>
        <w:szCs w:val="24"/>
      </w:rPr>
      <w:t>de</w:t>
    </w:r>
    <w:r>
      <w:rPr>
        <w:rFonts w:ascii="DaxCondensed" w:hAnsi="DaxCondensed"/>
        <w:b/>
        <w:color w:val="000000" w:themeColor="text1"/>
        <w:spacing w:val="-2"/>
        <w:szCs w:val="24"/>
      </w:rPr>
      <w:t xml:space="preserve"> </w:t>
    </w:r>
    <w:r>
      <w:rPr>
        <w:rFonts w:ascii="DaxCondensed" w:hAnsi="DaxCondensed"/>
        <w:b/>
        <w:color w:val="000000" w:themeColor="text1"/>
        <w:szCs w:val="24"/>
      </w:rPr>
      <w:t>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C671" w14:textId="77777777" w:rsidR="00955C22" w:rsidRDefault="0083497A">
    <w:pPr>
      <w:pStyle w:val="Contedodoquadro"/>
      <w:spacing w:line="182" w:lineRule="exact"/>
      <w:ind w:left="10" w:right="9"/>
      <w:jc w:val="center"/>
      <w:rPr>
        <w:b/>
        <w:sz w:val="16"/>
      </w:rPr>
    </w:pPr>
    <w:r>
      <w:rPr>
        <w:b/>
        <w:color w:val="006666"/>
        <w:sz w:val="16"/>
      </w:rPr>
      <w:t>Conselho</w:t>
    </w:r>
    <w:r>
      <w:rPr>
        <w:b/>
        <w:color w:val="006666"/>
        <w:spacing w:val="-3"/>
        <w:sz w:val="16"/>
      </w:rPr>
      <w:t xml:space="preserve"> </w:t>
    </w:r>
    <w:r>
      <w:rPr>
        <w:b/>
        <w:color w:val="006666"/>
        <w:sz w:val="16"/>
      </w:rPr>
      <w:t>de</w:t>
    </w:r>
    <w:r>
      <w:rPr>
        <w:b/>
        <w:color w:val="006666"/>
        <w:spacing w:val="-2"/>
        <w:sz w:val="16"/>
      </w:rPr>
      <w:t xml:space="preserve"> </w:t>
    </w:r>
    <w:r>
      <w:rPr>
        <w:b/>
        <w:color w:val="006666"/>
        <w:sz w:val="16"/>
      </w:rPr>
      <w:t>Arquitetura</w:t>
    </w:r>
    <w:r>
      <w:rPr>
        <w:b/>
        <w:color w:val="006666"/>
        <w:spacing w:val="-3"/>
        <w:sz w:val="16"/>
      </w:rPr>
      <w:t xml:space="preserve"> </w:t>
    </w:r>
    <w:r>
      <w:rPr>
        <w:b/>
        <w:color w:val="006666"/>
        <w:sz w:val="16"/>
      </w:rPr>
      <w:t>e</w:t>
    </w:r>
    <w:r>
      <w:rPr>
        <w:b/>
        <w:color w:val="006666"/>
        <w:spacing w:val="-2"/>
        <w:sz w:val="16"/>
      </w:rPr>
      <w:t xml:space="preserve"> </w:t>
    </w:r>
    <w:r>
      <w:rPr>
        <w:b/>
        <w:color w:val="006666"/>
        <w:sz w:val="16"/>
      </w:rPr>
      <w:t>Urbanismo</w:t>
    </w:r>
    <w:r>
      <w:rPr>
        <w:b/>
        <w:color w:val="006666"/>
        <w:spacing w:val="-2"/>
        <w:sz w:val="16"/>
      </w:rPr>
      <w:t xml:space="preserve"> </w:t>
    </w:r>
    <w:r>
      <w:rPr>
        <w:b/>
        <w:color w:val="006666"/>
        <w:sz w:val="16"/>
      </w:rPr>
      <w:t>do</w:t>
    </w:r>
    <w:r>
      <w:rPr>
        <w:b/>
        <w:color w:val="006666"/>
        <w:spacing w:val="-3"/>
        <w:sz w:val="16"/>
      </w:rPr>
      <w:t xml:space="preserve"> </w:t>
    </w:r>
    <w:r>
      <w:rPr>
        <w:b/>
        <w:color w:val="006666"/>
        <w:sz w:val="16"/>
      </w:rPr>
      <w:t>Paraná</w:t>
    </w:r>
    <w:r>
      <w:rPr>
        <w:b/>
        <w:color w:val="006666"/>
        <w:spacing w:val="-2"/>
        <w:sz w:val="16"/>
      </w:rPr>
      <w:t xml:space="preserve"> •</w:t>
    </w:r>
    <w:r>
      <w:rPr>
        <w:b/>
        <w:color w:val="006666"/>
        <w:spacing w:val="-3"/>
        <w:sz w:val="16"/>
      </w:rPr>
      <w:t xml:space="preserve"> </w:t>
    </w:r>
    <w:r>
      <w:rPr>
        <w:b/>
        <w:color w:val="006666"/>
        <w:sz w:val="16"/>
      </w:rPr>
      <w:t>CAUPR.gov.br</w:t>
    </w:r>
  </w:p>
  <w:p w14:paraId="3FBAB89D" w14:textId="77777777" w:rsidR="00955C22" w:rsidRDefault="0083497A">
    <w:pPr>
      <w:pStyle w:val="Contedodoquadro"/>
      <w:spacing w:line="199" w:lineRule="exact"/>
      <w:ind w:left="10" w:right="10"/>
      <w:jc w:val="center"/>
      <w:rPr>
        <w:sz w:val="16"/>
        <w:szCs w:val="16"/>
      </w:rPr>
    </w:pPr>
    <w:r>
      <w:rPr>
        <w:color w:val="A6A6A6"/>
        <w:sz w:val="16"/>
        <w:szCs w:val="16"/>
      </w:rPr>
      <w:t>Sede</w:t>
    </w:r>
    <w:r>
      <w:rPr>
        <w:color w:val="A6A6A6"/>
        <w:spacing w:val="-3"/>
        <w:sz w:val="16"/>
        <w:szCs w:val="16"/>
      </w:rPr>
      <w:t xml:space="preserve"> </w:t>
    </w:r>
    <w:r>
      <w:rPr>
        <w:color w:val="A6A6A6"/>
        <w:sz w:val="16"/>
        <w:szCs w:val="16"/>
      </w:rPr>
      <w:t>Av.</w:t>
    </w:r>
    <w:r>
      <w:rPr>
        <w:color w:val="A6A6A6"/>
        <w:spacing w:val="-2"/>
        <w:sz w:val="16"/>
        <w:szCs w:val="16"/>
      </w:rPr>
      <w:t xml:space="preserve"> </w:t>
    </w:r>
    <w:r>
      <w:rPr>
        <w:color w:val="A6A6A6"/>
        <w:sz w:val="16"/>
        <w:szCs w:val="16"/>
      </w:rPr>
      <w:t>Nossa Senhora</w:t>
    </w:r>
    <w:r>
      <w:rPr>
        <w:color w:val="A6A6A6"/>
        <w:spacing w:val="-1"/>
        <w:sz w:val="16"/>
        <w:szCs w:val="16"/>
      </w:rPr>
      <w:t xml:space="preserve"> </w:t>
    </w:r>
    <w:r>
      <w:rPr>
        <w:color w:val="A6A6A6"/>
        <w:sz w:val="16"/>
        <w:szCs w:val="16"/>
      </w:rPr>
      <w:t>da</w:t>
    </w:r>
    <w:r>
      <w:rPr>
        <w:color w:val="A6A6A6"/>
        <w:spacing w:val="-3"/>
        <w:sz w:val="16"/>
        <w:szCs w:val="16"/>
      </w:rPr>
      <w:t xml:space="preserve"> </w:t>
    </w:r>
    <w:r>
      <w:rPr>
        <w:color w:val="A6A6A6"/>
        <w:sz w:val="16"/>
        <w:szCs w:val="16"/>
      </w:rPr>
      <w:t>Luz,</w:t>
    </w:r>
    <w:r>
      <w:rPr>
        <w:color w:val="A6A6A6"/>
        <w:spacing w:val="-2"/>
        <w:sz w:val="16"/>
        <w:szCs w:val="16"/>
      </w:rPr>
      <w:t xml:space="preserve"> </w:t>
    </w:r>
    <w:r>
      <w:rPr>
        <w:color w:val="A6A6A6"/>
        <w:sz w:val="16"/>
        <w:szCs w:val="16"/>
      </w:rPr>
      <w:t>2.530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80045-360</w:t>
    </w:r>
    <w:r>
      <w:rPr>
        <w:color w:val="A6A6A6"/>
        <w:spacing w:val="-1"/>
        <w:sz w:val="16"/>
        <w:szCs w:val="16"/>
      </w:rPr>
      <w:t xml:space="preserve"> </w:t>
    </w:r>
    <w:r>
      <w:rPr>
        <w:b/>
        <w:color w:val="006666"/>
        <w:sz w:val="16"/>
        <w:szCs w:val="16"/>
      </w:rPr>
      <w:t>•</w:t>
    </w:r>
    <w:r>
      <w:rPr>
        <w:color w:val="A6A6A6"/>
        <w:spacing w:val="-2"/>
        <w:sz w:val="16"/>
        <w:szCs w:val="16"/>
      </w:rPr>
      <w:t xml:space="preserve"> </w:t>
    </w:r>
    <w:r>
      <w:rPr>
        <w:color w:val="A6A6A6"/>
        <w:sz w:val="16"/>
        <w:szCs w:val="16"/>
      </w:rPr>
      <w:t>Curitiba/PR</w:t>
    </w:r>
    <w:r>
      <w:rPr>
        <w:color w:val="A6A6A6"/>
        <w:spacing w:val="-2"/>
        <w:sz w:val="16"/>
        <w:szCs w:val="16"/>
      </w:rPr>
      <w:t xml:space="preserve"> </w:t>
    </w:r>
    <w:r>
      <w:rPr>
        <w:b/>
        <w:color w:val="006666"/>
        <w:sz w:val="16"/>
        <w:szCs w:val="16"/>
      </w:rPr>
      <w:t>•</w:t>
    </w:r>
    <w:r>
      <w:rPr>
        <w:color w:val="A6A6A6"/>
        <w:spacing w:val="-3"/>
        <w:sz w:val="16"/>
        <w:szCs w:val="16"/>
      </w:rPr>
      <w:t xml:space="preserve"> </w:t>
    </w:r>
    <w:r>
      <w:rPr>
        <w:color w:val="A6A6A6"/>
        <w:sz w:val="16"/>
        <w:szCs w:val="16"/>
      </w:rPr>
      <w:t>Fone:</w:t>
    </w:r>
    <w:r>
      <w:rPr>
        <w:color w:val="A6A6A6"/>
        <w:spacing w:val="-2"/>
        <w:sz w:val="16"/>
        <w:szCs w:val="16"/>
      </w:rPr>
      <w:t xml:space="preserve"> </w:t>
    </w:r>
    <w:r>
      <w:rPr>
        <w:color w:val="A6A6A6"/>
        <w:sz w:val="16"/>
        <w:szCs w:val="16"/>
      </w:rPr>
      <w:t>+55(41)3218-0200</w:t>
    </w:r>
  </w:p>
  <w:p w14:paraId="79493786" w14:textId="77777777" w:rsidR="00955C22" w:rsidRDefault="0083497A">
    <w:pPr>
      <w:pStyle w:val="Contedodoquadro"/>
      <w:spacing w:line="0" w:lineRule="atLeast"/>
      <w:jc w:val="center"/>
      <w:rPr>
        <w:rFonts w:ascii="DaxCondensed" w:hAnsi="DaxCondensed"/>
        <w:b/>
        <w:color w:val="000000" w:themeColor="text1"/>
        <w:szCs w:val="24"/>
      </w:rPr>
    </w:pPr>
    <w:r>
      <w:rPr>
        <w:rFonts w:ascii="DaxCondensed" w:hAnsi="DaxCondensed"/>
        <w:b/>
        <w:color w:val="000000" w:themeColor="text1"/>
        <w:szCs w:val="24"/>
      </w:rPr>
      <w:t>Deliberação nº</w:t>
    </w:r>
    <w:r>
      <w:rPr>
        <w:rFonts w:ascii="DaxCondensed" w:hAnsi="DaxCondensed"/>
        <w:b/>
        <w:color w:val="000000" w:themeColor="text1"/>
        <w:spacing w:val="1"/>
        <w:szCs w:val="24"/>
      </w:rPr>
      <w:t xml:space="preserve"> 5</w:t>
    </w:r>
    <w:r>
      <w:rPr>
        <w:rFonts w:ascii="DaxCondensed" w:hAnsi="DaxCondensed"/>
        <w:b/>
        <w:color w:val="000000" w:themeColor="text1"/>
        <w:spacing w:val="-3"/>
        <w:szCs w:val="24"/>
      </w:rPr>
      <w:t xml:space="preserve"> </w:t>
    </w:r>
    <w:r>
      <w:rPr>
        <w:rFonts w:ascii="DaxCondensed" w:hAnsi="DaxCondensed"/>
        <w:b/>
        <w:color w:val="000000" w:themeColor="text1"/>
        <w:szCs w:val="24"/>
      </w:rPr>
      <w:t>CPUA-CAU/PR,</w:t>
    </w:r>
    <w:r>
      <w:rPr>
        <w:rFonts w:ascii="DaxCondensed" w:hAnsi="DaxCondensed"/>
        <w:b/>
        <w:color w:val="000000" w:themeColor="text1"/>
        <w:spacing w:val="-4"/>
        <w:szCs w:val="24"/>
      </w:rPr>
      <w:t xml:space="preserve"> </w:t>
    </w:r>
    <w:r>
      <w:rPr>
        <w:rFonts w:ascii="DaxCondensed" w:hAnsi="DaxCondensed"/>
        <w:b/>
        <w:color w:val="000000" w:themeColor="text1"/>
        <w:szCs w:val="24"/>
      </w:rPr>
      <w:t>de</w:t>
    </w:r>
    <w:r>
      <w:rPr>
        <w:rFonts w:ascii="DaxCondensed" w:hAnsi="DaxCondensed"/>
        <w:b/>
        <w:color w:val="000000" w:themeColor="text1"/>
        <w:spacing w:val="-2"/>
        <w:szCs w:val="24"/>
      </w:rPr>
      <w:t xml:space="preserve"> 23 </w:t>
    </w:r>
    <w:r>
      <w:rPr>
        <w:rFonts w:ascii="DaxCondensed" w:hAnsi="DaxCondensed"/>
        <w:b/>
        <w:color w:val="000000" w:themeColor="text1"/>
        <w:szCs w:val="24"/>
      </w:rPr>
      <w:t>de</w:t>
    </w:r>
    <w:r>
      <w:rPr>
        <w:rFonts w:ascii="DaxCondensed" w:hAnsi="DaxCondensed"/>
        <w:b/>
        <w:color w:val="000000" w:themeColor="text1"/>
        <w:spacing w:val="-3"/>
        <w:szCs w:val="24"/>
      </w:rPr>
      <w:t xml:space="preserve"> março </w:t>
    </w:r>
    <w:r>
      <w:rPr>
        <w:rFonts w:ascii="DaxCondensed" w:hAnsi="DaxCondensed"/>
        <w:b/>
        <w:color w:val="000000" w:themeColor="text1"/>
        <w:szCs w:val="24"/>
      </w:rPr>
      <w:t>de</w:t>
    </w:r>
    <w:r>
      <w:rPr>
        <w:rFonts w:ascii="DaxCondensed" w:hAnsi="DaxCondensed"/>
        <w:b/>
        <w:color w:val="000000" w:themeColor="text1"/>
        <w:spacing w:val="-2"/>
        <w:szCs w:val="24"/>
      </w:rPr>
      <w:t xml:space="preserve"> </w:t>
    </w:r>
    <w:r>
      <w:rPr>
        <w:rFonts w:ascii="DaxCondensed" w:hAnsi="DaxCondensed"/>
        <w:b/>
        <w:color w:val="000000" w:themeColor="text1"/>
        <w:szCs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3CAC0" w14:textId="77777777" w:rsidR="00783354" w:rsidRDefault="00783354">
      <w:r>
        <w:separator/>
      </w:r>
    </w:p>
  </w:footnote>
  <w:footnote w:type="continuationSeparator" w:id="0">
    <w:p w14:paraId="227F0ECF" w14:textId="77777777" w:rsidR="00783354" w:rsidRDefault="0078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8A43" w14:textId="77777777" w:rsidR="00955C22" w:rsidRDefault="00955C2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B1AF" w14:textId="77777777" w:rsidR="00955C22" w:rsidRDefault="0083497A">
    <w:pPr>
      <w:pStyle w:val="Corpodetexto"/>
      <w:spacing w:line="0" w:lineRule="atLeast"/>
    </w:pPr>
    <w:r>
      <w:rPr>
        <w:noProof/>
        <w:lang w:eastAsia="pt-BR"/>
      </w:rPr>
      <mc:AlternateContent>
        <mc:Choice Requires="wps">
          <w:drawing>
            <wp:anchor distT="0" distB="0" distL="0" distR="0" simplePos="0" relativeHeight="251656192" behindDoc="1" locked="0" layoutInCell="0" allowOverlap="1" wp14:anchorId="0E4CB454" wp14:editId="2FAEB8EF">
              <wp:simplePos x="0" y="0"/>
              <wp:positionH relativeFrom="margin">
                <wp:posOffset>2196465</wp:posOffset>
              </wp:positionH>
              <wp:positionV relativeFrom="page">
                <wp:posOffset>782955</wp:posOffset>
              </wp:positionV>
              <wp:extent cx="3686810" cy="173355"/>
              <wp:effectExtent l="0" t="0" r="17145" b="6350"/>
              <wp:wrapNone/>
              <wp:docPr id="1" name="Text Box 3"/>
              <wp:cNvGraphicFramePr/>
              <a:graphic xmlns:a="http://schemas.openxmlformats.org/drawingml/2006/main">
                <a:graphicData uri="http://schemas.microsoft.com/office/word/2010/wordprocessingShape">
                  <wps:wsp>
                    <wps:cNvSpPr/>
                    <wps:spPr>
                      <a:xfrm>
                        <a:off x="0" y="0"/>
                        <a:ext cx="3686040" cy="172800"/>
                      </a:xfrm>
                      <a:prstGeom prst="rect">
                        <a:avLst/>
                      </a:prstGeom>
                      <a:noFill/>
                      <a:ln w="0">
                        <a:noFill/>
                      </a:ln>
                    </wps:spPr>
                    <wps:style>
                      <a:lnRef idx="0">
                        <a:scrgbClr r="0" g="0" b="0"/>
                      </a:lnRef>
                      <a:fillRef idx="0">
                        <a:scrgbClr r="0" g="0" b="0"/>
                      </a:fillRef>
                      <a:effectRef idx="0">
                        <a:scrgbClr r="0" g="0" b="0"/>
                      </a:effectRef>
                      <a:fontRef idx="minor"/>
                    </wps:style>
                    <wps:txbx>
                      <w:txbxContent>
                        <w:p w14:paraId="152CDDE9" w14:textId="77777777" w:rsidR="00955C22" w:rsidRDefault="0083497A">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wps:txbx>
                    <wps:bodyPr lIns="0" tIns="0" rIns="0" bIns="0" anchor="ct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id="shape_0" ID="Text Box 3" path="m0,0l-2147483645,0l-2147483645,-2147483646l0,-2147483646xe" stroked="f" o:allowincell="f" style="position:absolute;margin-left:172.95pt;margin-top:61.65pt;width:290.2pt;height:13.55pt;mso-wrap-style:square;v-text-anchor:middle;mso-position-horizontal-relative:margin;mso-position-vertical-relative:page" wp14:anchorId="0D165345">
              <v:fill o:detectmouseclick="t" on="false"/>
              <v:stroke color="#3465a4" joinstyle="round" endcap="flat"/>
              <v:textbox>
                <w:txbxContent>
                  <w:p>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v:textbox>
              <w10:wrap type="none"/>
            </v:rect>
          </w:pict>
        </mc:Fallback>
      </mc:AlternateContent>
    </w:r>
    <w:r>
      <w:rPr>
        <w:noProof/>
        <w:lang w:eastAsia="pt-BR"/>
      </w:rPr>
      <w:drawing>
        <wp:anchor distT="0" distB="0" distL="0" distR="0" simplePos="0" relativeHeight="251658240" behindDoc="1" locked="0" layoutInCell="0" allowOverlap="1" wp14:anchorId="5CF96810" wp14:editId="671A1357">
          <wp:simplePos x="0" y="0"/>
          <wp:positionH relativeFrom="page">
            <wp:posOffset>427990</wp:posOffset>
          </wp:positionH>
          <wp:positionV relativeFrom="page">
            <wp:posOffset>278765</wp:posOffset>
          </wp:positionV>
          <wp:extent cx="5400040" cy="6305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3DBF" w14:textId="77777777" w:rsidR="00955C22" w:rsidRDefault="0083497A">
    <w:pPr>
      <w:pStyle w:val="Corpodetexto"/>
      <w:spacing w:line="0" w:lineRule="atLeast"/>
    </w:pPr>
    <w:r>
      <w:rPr>
        <w:noProof/>
        <w:lang w:eastAsia="pt-BR"/>
      </w:rPr>
      <mc:AlternateContent>
        <mc:Choice Requires="wps">
          <w:drawing>
            <wp:anchor distT="0" distB="0" distL="0" distR="0" simplePos="0" relativeHeight="251657216" behindDoc="1" locked="0" layoutInCell="0" allowOverlap="1" wp14:anchorId="6E64CF2A" wp14:editId="2C6C60F1">
              <wp:simplePos x="0" y="0"/>
              <wp:positionH relativeFrom="margin">
                <wp:posOffset>2196465</wp:posOffset>
              </wp:positionH>
              <wp:positionV relativeFrom="page">
                <wp:posOffset>782955</wp:posOffset>
              </wp:positionV>
              <wp:extent cx="3686810" cy="173355"/>
              <wp:effectExtent l="0" t="0" r="17145" b="6350"/>
              <wp:wrapNone/>
              <wp:docPr id="4" name="Text Box 3"/>
              <wp:cNvGraphicFramePr/>
              <a:graphic xmlns:a="http://schemas.openxmlformats.org/drawingml/2006/main">
                <a:graphicData uri="http://schemas.microsoft.com/office/word/2010/wordprocessingShape">
                  <wps:wsp>
                    <wps:cNvSpPr/>
                    <wps:spPr>
                      <a:xfrm>
                        <a:off x="0" y="0"/>
                        <a:ext cx="3686040" cy="172800"/>
                      </a:xfrm>
                      <a:prstGeom prst="rect">
                        <a:avLst/>
                      </a:prstGeom>
                      <a:noFill/>
                      <a:ln w="0">
                        <a:noFill/>
                      </a:ln>
                    </wps:spPr>
                    <wps:style>
                      <a:lnRef idx="0">
                        <a:scrgbClr r="0" g="0" b="0"/>
                      </a:lnRef>
                      <a:fillRef idx="0">
                        <a:scrgbClr r="0" g="0" b="0"/>
                      </a:fillRef>
                      <a:effectRef idx="0">
                        <a:scrgbClr r="0" g="0" b="0"/>
                      </a:effectRef>
                      <a:fontRef idx="minor"/>
                    </wps:style>
                    <wps:txbx>
                      <w:txbxContent>
                        <w:p w14:paraId="2E1D8E7B" w14:textId="77777777" w:rsidR="00955C22" w:rsidRDefault="0083497A">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wps:txbx>
                    <wps:bodyPr lIns="0" tIns="0" rIns="0" bIns="0" anchor="ctr"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id="shape_0" ID="Text Box 3" path="m0,0l-2147483645,0l-2147483645,-2147483646l0,-2147483646xe" stroked="f" o:allowincell="f" style="position:absolute;margin-left:172.95pt;margin-top:61.65pt;width:290.2pt;height:13.55pt;mso-wrap-style:square;v-text-anchor:middle;mso-position-horizontal-relative:margin;mso-position-vertical-relative:page" wp14:anchorId="0D165345">
              <v:fill o:detectmouseclick="t" on="false"/>
              <v:stroke color="#3465a4" joinstyle="round" endcap="flat"/>
              <v:textbox>
                <w:txbxContent>
                  <w:p>
                    <w:pPr>
                      <w:pStyle w:val="Contedodoquadro"/>
                      <w:rPr>
                        <w:rFonts w:ascii="DaxCondensed" w:hAnsi="DaxCondensed"/>
                        <w:szCs w:val="28"/>
                      </w:rPr>
                    </w:pPr>
                    <w:r>
                      <w:rPr>
                        <w:rFonts w:ascii="DaxCondensed" w:hAnsi="DaxCondensed"/>
                        <w:color w:val="006666"/>
                        <w:szCs w:val="28"/>
                      </w:rPr>
                      <w:t>Comissão</w:t>
                    </w:r>
                    <w:r>
                      <w:rPr>
                        <w:rFonts w:ascii="DaxCondensed" w:hAnsi="DaxCondensed"/>
                        <w:color w:val="006666"/>
                        <w:spacing w:val="-2"/>
                        <w:szCs w:val="28"/>
                      </w:rPr>
                      <w:t xml:space="preserve"> </w:t>
                    </w:r>
                    <w:r>
                      <w:rPr>
                        <w:rFonts w:ascii="DaxCondensed" w:hAnsi="DaxCondensed"/>
                        <w:color w:val="006666"/>
                        <w:szCs w:val="28"/>
                      </w:rPr>
                      <w:t>de</w:t>
                    </w:r>
                    <w:r>
                      <w:rPr>
                        <w:rFonts w:ascii="DaxCondensed" w:hAnsi="DaxCondensed"/>
                        <w:color w:val="006666"/>
                        <w:spacing w:val="-3"/>
                        <w:szCs w:val="28"/>
                      </w:rPr>
                      <w:t xml:space="preserve"> </w:t>
                    </w:r>
                    <w:r>
                      <w:rPr>
                        <w:rFonts w:ascii="DaxCondensed" w:hAnsi="DaxCondensed"/>
                        <w:color w:val="006666"/>
                        <w:szCs w:val="28"/>
                      </w:rPr>
                      <w:t>Políticas Urbana e Ambiental •</w:t>
                    </w:r>
                    <w:r>
                      <w:rPr>
                        <w:rFonts w:ascii="DaxCondensed" w:hAnsi="DaxCondensed"/>
                        <w:color w:val="006666"/>
                        <w:spacing w:val="1"/>
                        <w:szCs w:val="28"/>
                      </w:rPr>
                      <w:t xml:space="preserve"> CPUA</w:t>
                    </w:r>
                    <w:r>
                      <w:rPr>
                        <w:rFonts w:ascii="DaxCondensed" w:hAnsi="DaxCondensed"/>
                        <w:color w:val="006666"/>
                        <w:szCs w:val="28"/>
                      </w:rPr>
                      <w:t>-CAU/PR</w:t>
                    </w:r>
                  </w:p>
                </w:txbxContent>
              </v:textbox>
              <w10:wrap type="none"/>
            </v:rect>
          </w:pict>
        </mc:Fallback>
      </mc:AlternateContent>
    </w:r>
    <w:r>
      <w:rPr>
        <w:noProof/>
        <w:lang w:eastAsia="pt-BR"/>
      </w:rPr>
      <w:drawing>
        <wp:anchor distT="0" distB="0" distL="0" distR="0" simplePos="0" relativeHeight="251659264" behindDoc="1" locked="0" layoutInCell="0" allowOverlap="1" wp14:anchorId="54CFB991" wp14:editId="400EDC79">
          <wp:simplePos x="0" y="0"/>
          <wp:positionH relativeFrom="page">
            <wp:posOffset>427990</wp:posOffset>
          </wp:positionH>
          <wp:positionV relativeFrom="page">
            <wp:posOffset>278765</wp:posOffset>
          </wp:positionV>
          <wp:extent cx="5400040" cy="63055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4E2"/>
    <w:multiLevelType w:val="multilevel"/>
    <w:tmpl w:val="94AAE936"/>
    <w:lvl w:ilvl="0">
      <w:start w:val="1"/>
      <w:numFmt w:val="decimal"/>
      <w:lvlText w:val="%1."/>
      <w:lvlJc w:val="left"/>
      <w:pPr>
        <w:tabs>
          <w:tab w:val="num" w:pos="397"/>
        </w:tabs>
        <w:ind w:left="754" w:hanging="397"/>
      </w:pPr>
      <w:rPr>
        <w:b/>
        <w:bCs/>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 w15:restartNumberingAfterBreak="0">
    <w:nsid w:val="5C78247F"/>
    <w:multiLevelType w:val="multilevel"/>
    <w:tmpl w:val="AC4EAE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my Leocadio Hutner Junior">
    <w15:presenceInfo w15:providerId="AD" w15:userId="S::hutner.junior@ufpr.br::54b120dc-584c-4a3f-813f-8ea0caaab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2"/>
    <w:rsid w:val="00471E16"/>
    <w:rsid w:val="00783354"/>
    <w:rsid w:val="0083497A"/>
    <w:rsid w:val="00955C22"/>
    <w:rsid w:val="009A3A78"/>
    <w:rsid w:val="00AB0F1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6FB"/>
  <w15:docId w15:val="{05DFB086-8F3C-7048-A050-3565E724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B1"/>
    <w:pPr>
      <w:widowControl w:val="0"/>
      <w:tabs>
        <w:tab w:val="left" w:pos="2120"/>
        <w:tab w:val="left" w:pos="12780"/>
      </w:tabs>
    </w:pPr>
    <w:rPr>
      <w:rFonts w:ascii="Arial" w:hAnsi="Arial" w:cs="Arial"/>
      <w:sz w:val="20"/>
      <w:szCs w:val="20"/>
      <w:lang w:val="pt-BR"/>
    </w:rPr>
  </w:style>
  <w:style w:type="paragraph" w:styleId="Ttulo1">
    <w:name w:val="heading 1"/>
    <w:basedOn w:val="Normal"/>
    <w:uiPriority w:val="9"/>
    <w:qFormat/>
    <w:pPr>
      <w:ind w:right="3701"/>
      <w:jc w:val="center"/>
      <w:outlineLvl w:val="0"/>
    </w:pPr>
    <w:rPr>
      <w:b/>
      <w:bCs/>
    </w:rPr>
  </w:style>
  <w:style w:type="paragraph" w:styleId="Ttulo3">
    <w:name w:val="heading 3"/>
    <w:basedOn w:val="Normal"/>
    <w:next w:val="Normal"/>
    <w:link w:val="Ttulo3Char"/>
    <w:uiPriority w:val="9"/>
    <w:semiHidden/>
    <w:unhideWhenUsed/>
    <w:qFormat/>
    <w:rsid w:val="003F599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C5538B"/>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RecuodecorpodetextoChar">
    <w:name w:val="Recuo de corpo de texto Char"/>
    <w:basedOn w:val="Fontepargpadro"/>
    <w:link w:val="Recuodecorpodetexto"/>
    <w:uiPriority w:val="99"/>
    <w:semiHidden/>
    <w:qFormat/>
    <w:rsid w:val="0080098C"/>
    <w:rPr>
      <w:rFonts w:ascii="Times New Roman" w:eastAsia="Times New Roman" w:hAnsi="Times New Roman" w:cs="Times New Roman"/>
      <w:lang w:val="pt-PT"/>
    </w:rPr>
  </w:style>
  <w:style w:type="character" w:styleId="Forte">
    <w:name w:val="Strong"/>
    <w:basedOn w:val="Fontepargpadro"/>
    <w:uiPriority w:val="22"/>
    <w:qFormat/>
    <w:rsid w:val="00435DE2"/>
    <w:rPr>
      <w:b/>
      <w:bCs/>
    </w:rPr>
  </w:style>
  <w:style w:type="character" w:customStyle="1" w:styleId="Ttulo3Char">
    <w:name w:val="Título 3 Char"/>
    <w:basedOn w:val="Fontepargpadro"/>
    <w:link w:val="Ttulo3"/>
    <w:uiPriority w:val="9"/>
    <w:semiHidden/>
    <w:qFormat/>
    <w:rsid w:val="003F5996"/>
    <w:rPr>
      <w:rFonts w:asciiTheme="majorHAnsi" w:eastAsiaTheme="majorEastAsia" w:hAnsiTheme="majorHAnsi" w:cstheme="majorBidi"/>
      <w:color w:val="243F60" w:themeColor="accent1" w:themeShade="7F"/>
      <w:sz w:val="24"/>
      <w:szCs w:val="24"/>
      <w:lang w:val="pt-PT"/>
    </w:rPr>
  </w:style>
  <w:style w:type="character" w:customStyle="1" w:styleId="Smbolosdenumerao">
    <w:name w:val="Símbolos de numeração"/>
    <w:qFormat/>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eastAsia="Microsoft YaHei"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lear" w:pos="2120"/>
        <w:tab w:val="clear" w:pos="12780"/>
        <w:tab w:val="center" w:pos="4252"/>
        <w:tab w:val="right" w:pos="8504"/>
      </w:tabs>
    </w:pPr>
  </w:style>
  <w:style w:type="paragraph" w:styleId="Rodap">
    <w:name w:val="footer"/>
    <w:basedOn w:val="Normal"/>
    <w:link w:val="RodapChar"/>
    <w:uiPriority w:val="99"/>
    <w:unhideWhenUsed/>
    <w:rsid w:val="00296282"/>
    <w:pPr>
      <w:tabs>
        <w:tab w:val="clear" w:pos="2120"/>
        <w:tab w:val="clear" w:pos="12780"/>
        <w:tab w:val="center" w:pos="4252"/>
        <w:tab w:val="right" w:pos="8504"/>
      </w:tabs>
    </w:pPr>
  </w:style>
  <w:style w:type="paragraph" w:styleId="Textodecomentrio">
    <w:name w:val="annotation text"/>
    <w:basedOn w:val="Normal"/>
    <w:link w:val="TextodecomentrioChar"/>
    <w:uiPriority w:val="99"/>
    <w:semiHidden/>
    <w:unhideWhenUsed/>
    <w:qFormat/>
    <w:rsid w:val="000D5F01"/>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eastAsia="pt-BR"/>
    </w:rPr>
  </w:style>
  <w:style w:type="paragraph" w:styleId="Recuodecorpodetexto">
    <w:name w:val="Body Text Indent"/>
    <w:basedOn w:val="Normal"/>
    <w:link w:val="RecuodecorpodetextoChar"/>
    <w:uiPriority w:val="99"/>
    <w:semiHidden/>
    <w:unhideWhenUsed/>
    <w:rsid w:val="0080098C"/>
    <w:pPr>
      <w:spacing w:after="120"/>
      <w:ind w:left="283"/>
    </w:pPr>
  </w:style>
  <w:style w:type="paragraph" w:customStyle="1" w:styleId="Contedodoquadro">
    <w:name w:val="Conteúdo do quadro"/>
    <w:basedOn w:val="Normal"/>
    <w:qFormat/>
  </w:style>
  <w:style w:type="paragraph" w:customStyle="1" w:styleId="LO-Normal">
    <w:name w:val="LO-Normal"/>
    <w:qFormat/>
    <w:rPr>
      <w:rFonts w:ascii="Cambria" w:eastAsia="Cambria" w:hAnsi="Cambria"/>
      <w:sz w:val="24"/>
      <w:szCs w:val="24"/>
      <w:lang w:val="pt-BR"/>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Marcador">
    <w:name w:val="Marcador •"/>
    <w:qFormat/>
  </w:style>
  <w:style w:type="numbering" w:customStyle="1" w:styleId="Numerao123">
    <w:name w:val="Numeração 123"/>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styleId="Tabelacomgrade">
    <w:name w:val="Table Grid"/>
    <w:basedOn w:val="Tabelanormal"/>
    <w:uiPriority w:val="39"/>
    <w:rsid w:val="0030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71E16"/>
    <w:pPr>
      <w:suppressAutoHyphens w:val="0"/>
    </w:pPr>
    <w:rPr>
      <w:rFonts w:ascii="Arial" w:hAnsi="Arial" w:cs="Arial"/>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00B7-7C44-4093-9789-8F373479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2400</Characters>
  <Application>Microsoft Office Word</Application>
  <DocSecurity>4</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13/2022</dc:title>
  <dc:subject>COA</dc:subject>
  <dc:creator>Walter Gustavo Linzmeyer</dc:creator>
  <cp:keywords>CPUA-CAU/PR CPUA-CAU/PR CPUA-CAU/PR CPUA-CAU/PR CPUA-CAU/PR CPUA-CAU/PR CPUA-CAU/PR CPUA-CAU/PR CPUA-CAU/PR CPUA-CAU/PR CPUA-CAU/PR CPUA-CAU/PR CPUA-CAU/PR CPUA-CAU/PR CAU/PR</cp:keywords>
  <dc:description/>
  <cp:lastModifiedBy>user</cp:lastModifiedBy>
  <cp:revision>2</cp:revision>
  <cp:lastPrinted>2023-02-28T10:21:00Z</cp:lastPrinted>
  <dcterms:created xsi:type="dcterms:W3CDTF">2023-03-24T14:05:00Z</dcterms:created>
  <dcterms:modified xsi:type="dcterms:W3CDTF">2023-03-24T14:05:00Z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