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4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4"/>
      </w:tblGrid>
      <w:tr>
        <w:trPr>
          <w:del w:id="0" w:author="Autor desconhecido" w:date="2023-03-23T08:57:00Z"/>
          <w:trHeight w:val="250" w:hRule="atLeast"/>
        </w:trPr>
        <w:tc>
          <w:tcPr>
            <w:tcW w:w="9124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60" w:after="60"/>
              <w:ind w:left="0" w:hanging="0"/>
              <w:outlineLvl w:val="0"/>
              <w:rPr>
                <w:rFonts w:ascii="Times New Roman" w:hAnsi="Times New Roman"/>
                <w:b/>
                <w:b/>
                <w:smallCaps/>
                <w:kern w:val="2"/>
                <w:sz w:val="22"/>
                <w:szCs w:val="22"/>
              </w:rPr>
            </w:pPr>
            <w:del w:id="1" w:author="Autor desconhecido" w:date="2023-03-23T08:57:00Z">
              <w:bookmarkStart w:id="0" w:name="_GoBack"/>
              <w:bookmarkEnd w:id="0"/>
              <w:r>
                <w:rPr>
                  <w:rFonts w:ascii="Times New Roman" w:hAnsi="Times New Roman"/>
                  <w:b/>
                  <w:smallCaps/>
                  <w:kern w:val="2"/>
                  <w:sz w:val="22"/>
                  <w:szCs w:val="22"/>
                </w:rPr>
                <w:delText>SÚMULA DA 2ª REUNIÃO ORDINÁRIA 2023 DA CPUA-CAU/PR</w:delText>
              </w:r>
            </w:del>
          </w:p>
        </w:tc>
      </w:tr>
    </w:tbl>
    <w:p>
      <w:pPr>
        <w:pStyle w:val="Normal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982"/>
        <w:gridCol w:w="3226"/>
        <w:gridCol w:w="980"/>
        <w:gridCol w:w="2882"/>
      </w:tblGrid>
      <w:tr>
        <w:trPr>
          <w:trHeight w:val="283" w:hRule="atLeast"/>
        </w:trPr>
        <w:tc>
          <w:tcPr>
            <w:tcW w:w="1982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2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27 de fevereiro de 2023</w:t>
            </w:r>
          </w:p>
        </w:tc>
        <w:tc>
          <w:tcPr>
            <w:tcW w:w="980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10h às 12h</w:t>
            </w:r>
            <w:ins w:id="2" w:author="Walter Gustavo Linzmeyer" w:date="2023-03-23T08:05:00Z">
              <w:r>
                <w:rPr>
                  <w:rFonts w:ascii="Times New Roman" w:hAnsi="Times New Roman"/>
                  <w:spacing w:val="4"/>
                  <w:sz w:val="22"/>
                  <w:szCs w:val="22"/>
                </w:rPr>
                <w:t>12min</w:t>
              </w:r>
            </w:ins>
          </w:p>
        </w:tc>
      </w:tr>
      <w:tr>
        <w:trPr>
          <w:trHeight w:val="283" w:hRule="atLeast"/>
        </w:trPr>
        <w:tc>
          <w:tcPr>
            <w:tcW w:w="1982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TableParagraph"/>
              <w:widowControl w:val="false"/>
              <w:ind w:left="8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i/>
                <w:iCs/>
                <w:sz w:val="22"/>
                <w:szCs w:val="22"/>
                <w:lang w:eastAsia="en-US"/>
              </w:rPr>
              <w:t>Híbrida</w:t>
            </w:r>
            <w:r>
              <w:rPr>
                <w:rFonts w:cs="Arial" w:ascii="Times New Roman" w:hAnsi="Times New Roman"/>
                <w:sz w:val="22"/>
                <w:szCs w:val="22"/>
                <w:lang w:eastAsia="en-US"/>
              </w:rPr>
              <w:t xml:space="preserve">, plataforma </w:t>
            </w:r>
            <w:r>
              <w:rPr>
                <w:rFonts w:cs="Arial" w:ascii="Times New Roman" w:hAnsi="Times New Roman"/>
                <w:i/>
                <w:iCs/>
                <w:sz w:val="22"/>
                <w:szCs w:val="22"/>
                <w:lang w:eastAsia="en-US"/>
              </w:rPr>
              <w:t>teams</w:t>
            </w:r>
            <w:r>
              <w:rPr>
                <w:rFonts w:cs="Arial" w:ascii="Times New Roman" w:hAnsi="Times New Roman"/>
                <w:sz w:val="22"/>
                <w:szCs w:val="22"/>
                <w:lang w:eastAsia="en-US"/>
              </w:rPr>
              <w:t xml:space="preserve"> na Faculdade CAMPO REAL - Sala CoLAB, 2° Andar, Bloco Centro Tecnológico - R. Comendador Norberto, 1166, Santa Cruz, Guarapuava - PR, 85015-240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</w:r>
    </w:p>
    <w:tbl>
      <w:tblPr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3259"/>
        <w:gridCol w:w="3825"/>
      </w:tblGrid>
      <w:tr>
        <w:trPr>
          <w:trHeight w:val="283" w:hRule="exact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del w:id="3" w:author="Walter Gustavo Linzmeyer" w:date="2023-03-23T08:02:00Z">
              <w:r>
                <w:rPr>
                  <w:rFonts w:eastAsia="Arial" w:ascii="Times New Roman" w:hAnsi="Times New Roman"/>
                  <w:color w:val="000000"/>
                  <w:spacing w:val="4"/>
                  <w:sz w:val="22"/>
                  <w:szCs w:val="22"/>
                  <w:lang w:eastAsia="pt-BR"/>
                </w:rPr>
                <w:delText>Hutner</w:delText>
              </w:r>
            </w:del>
            <w:ins w:id="4" w:author="Walter Gustavo Linzmeyer" w:date="2023-03-23T08:02:00Z">
              <w:r>
                <w:rPr>
                  <w:rFonts w:eastAsia="Arial" w:ascii="Times New Roman" w:hAnsi="Times New Roman"/>
                  <w:color w:val="000000"/>
                  <w:spacing w:val="4"/>
                  <w:sz w:val="22"/>
                  <w:szCs w:val="22"/>
                  <w:lang w:eastAsia="pt-BR"/>
                </w:rPr>
                <w:t>Hütner</w:t>
              </w:r>
            </w:ins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del w:id="5" w:author="Walter Gustavo Linzmeyer" w:date="2023-03-23T08:02:00Z">
              <w:r>
                <w:rPr>
                  <w:rFonts w:ascii="Times New Roman" w:hAnsi="Times New Roman"/>
                  <w:spacing w:val="4"/>
                  <w:sz w:val="22"/>
                  <w:szCs w:val="22"/>
                </w:rPr>
                <w:delText>a</w:delText>
              </w:r>
            </w:del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Verri Lopes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 Zaze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984" w:type="dxa"/>
            <w:vMerge w:val="continue"/>
            <w:tcBorders>
              <w:bottom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083"/>
      </w:tblGrid>
      <w:tr>
        <w:trPr/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Leitura e aprovação da Súmula da reunião anterior</w:t>
            </w:r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Foi aprovada a Súmula da Reunião Ordinária nº 1/2023 e a Súmula da </w:t>
            </w:r>
            <w:ins w:id="6" w:author="Walter Gustavo Linzmeyer" w:date="2023-03-23T08:04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 xml:space="preserve">1ª </w:t>
              </w:r>
            </w:ins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Reunião Interna </w:t>
            </w:r>
            <w:ins w:id="7" w:author="Walter Gustavo Linzmeyer" w:date="2023-03-23T08:03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da ComOrg do Seminário Internaci</w:t>
              </w:r>
            </w:ins>
            <w:ins w:id="8" w:author="Walter Gustavo Linzmeyer" w:date="2023-03-23T08:04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onal sobre Naturalização das Cidades e os desafios para Redução das Desigualdades</w:t>
              </w:r>
            </w:ins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083"/>
      </w:tblGrid>
      <w:tr>
        <w:trPr>
          <w:tblHeader w:val="true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 xml:space="preserve">Ormy Leocádio </w:t>
            </w:r>
            <w:del w:id="9" w:author="Walter Gustavo Linzmeyer" w:date="2023-03-23T08:04:00Z">
              <w:r>
                <w:rPr>
                  <w:rFonts w:eastAsia="Arial" w:ascii="Times New Roman" w:hAnsi="Times New Roman"/>
                  <w:color w:val="000000"/>
                  <w:spacing w:val="4"/>
                  <w:kern w:val="0"/>
                  <w:sz w:val="22"/>
                  <w:szCs w:val="22"/>
                  <w:lang w:val="pt-BR" w:eastAsia="pt-BR" w:bidi="ar-SA"/>
                </w:rPr>
                <w:delText>Hutner</w:delText>
              </w:r>
            </w:del>
            <w:ins w:id="10" w:author="Walter Gustavo Linzmeyer" w:date="2023-03-23T08:04:00Z">
              <w:r>
                <w:rPr>
                  <w:rFonts w:eastAsia="Arial" w:ascii="Times New Roman" w:hAnsi="Times New Roman"/>
                  <w:color w:val="000000"/>
                  <w:spacing w:val="4"/>
                  <w:kern w:val="0"/>
                  <w:sz w:val="22"/>
                  <w:szCs w:val="22"/>
                  <w:lang w:val="pt-BR" w:eastAsia="pt-BR" w:bidi="ar-SA"/>
                </w:rPr>
                <w:t>Hütner</w:t>
              </w:r>
            </w:ins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 xml:space="preserve"> Júnior</w:t>
            </w:r>
          </w:p>
        </w:tc>
      </w:tr>
      <w:tr>
        <w:trPr>
          <w:trHeight w:val="4709" w:hRule="atLeast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Comunicado</w:t>
            </w:r>
            <w:ins w:id="11" w:author="Walter Gustavo Linzmeyer" w:date="2023-03-23T08:06:00Z">
              <w:r>
                <w:rPr>
                  <w:rFonts w:ascii="Times New Roman" w:hAnsi="Times New Roman"/>
                  <w:b/>
                  <w:bCs/>
                  <w:kern w:val="0"/>
                  <w:sz w:val="22"/>
                  <w:szCs w:val="22"/>
                  <w:lang w:val="pt-BR" w:bidi="ar-SA"/>
                </w:rPr>
                <w:t>s</w:t>
              </w:r>
            </w:ins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keepLines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ind w:left="458" w:hanging="360"/>
              <w:contextualSpacing/>
              <w:jc w:val="both"/>
              <w:pPrChange w:id="0" w:author="Walter Gustavo Linzmeyer" w:date="2023-03-23T08:09:00Z">
                <w:pPr>
                  <w:pStyle w:val="ListParagraph"/>
                  <w:numPr>
                    <w:ilvl w:val="0"/>
                    <w:numId w:val="5"/>
                  </w:numPr>
                  <w:jc w:val="both"/>
                  <w:keepLines/>
                  <w:tabs>
                    <w:tab w:val="left" w:pos="0" w:leader="none"/>
                  </w:tabs>
                  <w:suppressAutoHyphens w:val="false"/>
                  <w:ind w:left="720" w:hanging="360"/>
                </w:pPr>
              </w:pPrChange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  <w:ins w:id="16" w:author="Walter Gustavo Linzmeyer" w:date="2023-03-23T08:09:00Z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8:00Z"/>
              </w:rPr>
              <w:t xml:space="preserve">O Coordenador </w:t>
            </w:r>
            <w:r>
              <w:rPr>
                <w:rFonts w:eastAsia="Calibri" w:ascii="Times New Roman" w:hAnsi="Times New Roman"/>
                <w:color w:val="000000" w:themeColor="text1"/>
                <w:spacing w:val="4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8:00Z"/>
              </w:rPr>
              <w:t xml:space="preserve">ORMY </w:t>
            </w:r>
            <w:del w:id="14" w:author="Walter Gustavo Linzmeyer" w:date="2023-03-23T08:05:00Z">
              <w:r>
                <w:rPr>
                  <w:rFonts w:eastAsia="Calibri" w:ascii="Times New Roman" w:hAnsi="Times New Roman"/>
                  <w:color w:val="000000" w:themeColor="text1"/>
                  <w:kern w:val="0"/>
                  <w:sz w:val="22"/>
                  <w:szCs w:val="22"/>
                  <w:lang w:val="pt-BR" w:eastAsia="en-US" w:bidi="ar-SA"/>
                </w:rPr>
                <w:delText xml:space="preserve"> </w:delText>
              </w:r>
            </w:del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8:00Z"/>
              </w:rPr>
              <w:t>abriu a reunião às 10h.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ind w:left="458" w:hanging="360"/>
              <w:contextualSpacing/>
              <w:jc w:val="both"/>
              <w:pPrChange w:id="0" w:author="Walter Gustavo Linzmeyer" w:date="2023-03-23T08:09:00Z">
                <w:pPr>
                  <w:pStyle w:val="ListParagraph"/>
                  <w:numPr>
                    <w:ilvl w:val="0"/>
                    <w:numId w:val="5"/>
                  </w:numPr>
                  <w:jc w:val="both"/>
                  <w:keepLines/>
                  <w:tabs>
                    <w:tab w:val="left" w:pos="0" w:leader="none"/>
                  </w:tabs>
                  <w:suppressAutoHyphens w:val="false"/>
                  <w:ind w:left="720" w:hanging="360"/>
                </w:pPr>
              </w:pPrChange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  <w:ins w:id="21" w:author="Walter Gustavo Linzmeyer" w:date="2023-03-23T08:09:00Z"/>
              </w:rPr>
            </w:pPr>
            <w:del w:id="17" w:author="Walter Gustavo Linzmeyer" w:date="2023-03-23T08:08:00Z">
              <w:r>
                <w:rPr>
                  <w:rFonts w:eastAsia="Calibri" w:ascii="Times New Roman" w:hAnsi="Times New Roman"/>
                  <w:color w:val="000000" w:themeColor="text1"/>
                  <w:kern w:val="0"/>
                  <w:sz w:val="22"/>
                  <w:szCs w:val="22"/>
                  <w:lang w:val="pt-BR" w:eastAsia="en-US" w:bidi="ar-SA"/>
                </w:rPr>
                <w:delText xml:space="preserve"> </w:delText>
              </w:r>
            </w:del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8:00Z"/>
              </w:rPr>
              <w:t>Por motivos pessoais a conselheira VANDINÊS atrasou alguns minutos</w:t>
            </w: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8:00Z"/>
              </w:rPr>
              <w:t>.</w:t>
            </w:r>
            <w:del w:id="20" w:author="Walter Gustavo Linzmeyer" w:date="2023-03-23T08:07:00Z">
              <w:r>
                <w:rPr>
                  <w:rFonts w:eastAsia="Calibri" w:ascii="Times New Roman" w:hAnsi="Times New Roman"/>
                  <w:color w:val="000000"/>
                  <w:spacing w:val="4"/>
                  <w:kern w:val="0"/>
                  <w:sz w:val="22"/>
                  <w:szCs w:val="22"/>
                  <w:lang w:val="pt-BR" w:eastAsia="en-US" w:bidi="ar-SA"/>
                </w:rPr>
                <w:delText xml:space="preserve"> </w:delText>
              </w:r>
            </w:del>
          </w:p>
          <w:p>
            <w:pPr>
              <w:pStyle w:val="ListParagraph"/>
              <w:keepLines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ind w:left="458" w:hanging="360"/>
              <w:contextualSpacing/>
              <w:jc w:val="both"/>
              <w:pPrChange w:id="0" w:author="Walter Gustavo Linzmeyer" w:date="2023-03-23T08:09:00Z">
                <w:pPr>
                  <w:jc w:val="both"/>
                  <w:keepLines/>
                  <w:suppressAutoHyphens w:val="false"/>
                </w:pPr>
              </w:pPrChange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informa que: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jc w:val="both"/>
                  <w:suppressAutoHyphens w:val="false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7:00Z"/>
              </w:rPr>
              <w:t xml:space="preserve">a) </w:t>
            </w: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 xml:space="preserve">o Protocolo </w:t>
            </w:r>
            <w:ins w:id="23" w:author="Walter Gustavo Linzmeyer" w:date="2023-03-23T08:06:00Z">
              <w:r>
                <w:rPr>
                  <w:rFonts w:eastAsia="Calibri" w:ascii="Times New Roman" w:hAnsi="Times New Roman"/>
                  <w:color w:val="000000"/>
                  <w:spacing w:val="4"/>
                  <w:kern w:val="0"/>
                  <w:sz w:val="22"/>
                  <w:szCs w:val="22"/>
                  <w:lang w:val="pt-BR" w:eastAsia="en-US" w:bidi="ar-SA"/>
                </w:rPr>
                <w:t xml:space="preserve">SICCAU nº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1696300/2023 com relação ao Assessor Parlamentar</w:t>
            </w:r>
            <w:ins w:id="24" w:author="Walter Gustavo Linzmeyer" w:date="2023-03-23T08:07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a Presidência está ciente da necessidade</w:t>
            </w:r>
            <w:ins w:id="25" w:author="Walter Gustavo Linzmeyer" w:date="2023-03-23T08:0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mas ainda não indicou nenhum nome.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jc w:val="both"/>
                  <w:suppressAutoHyphens w:val="false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b)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o Protocolo </w:t>
            </w:r>
            <w:ins w:id="26" w:author="Walter Gustavo Linzmeyer" w:date="2023-03-23T08:07:00Z">
              <w:r>
                <w:rPr>
                  <w:rFonts w:eastAsia="Calibri" w:ascii="Times New Roman" w:hAnsi="Times New Roman"/>
                  <w:color w:val="000000"/>
                  <w:spacing w:val="4"/>
                  <w:kern w:val="0"/>
                  <w:sz w:val="22"/>
                  <w:szCs w:val="22"/>
                  <w:lang w:val="pt-BR" w:eastAsia="en-US" w:bidi="ar-SA"/>
                </w:rPr>
                <w:t>SICCAU nº</w:t>
              </w:r>
            </w:ins>
            <w:ins w:id="27" w:author="Walter Gustavo Linzmeyer" w:date="2023-03-23T08:07:00Z">
              <w:r>
                <w:rPr>
                  <w:rFonts w:eastAsia="Calibri" w:ascii="Times New Roman" w:hAnsi="Times New Roman"/>
                  <w:bCs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</w:t>
              </w:r>
            </w:ins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1696304/2023 a Presidência autorizou a realização de uma Reunião Extraordinária que será definida dependendo da disponibilidade dos conselheiros.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c) </w:t>
            </w:r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 CPUA-CAU</w:t>
            </w:r>
            <w:ins w:id="28" w:author="Walter Gustavo Linzmeyer" w:date="2023-03-23T08:10:00Z">
              <w:r>
                <w:rPr>
                  <w:rFonts w:eastAsia="Calibri" w:ascii="Times New Roman" w:hAnsi="Times New Roman"/>
                  <w:bCs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/</w:t>
              </w:r>
            </w:ins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PR recebeu um e-mail da Presidência com um Convite para a </w:t>
            </w:r>
            <w:r>
              <w:rPr>
                <w:rFonts w:eastAsia="Calibri" w:ascii="Times New Roman" w:hAnsi="Times New Roman"/>
                <w:color w:val="424242"/>
                <w:kern w:val="0"/>
                <w:sz w:val="22"/>
                <w:szCs w:val="22"/>
                <w:lang w:val="pt-BR" w:eastAsia="en-US" w:bidi="ar-SA"/>
              </w:rPr>
              <w:t>Audiência Pública Porto Guará e deveria indicar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de um </w:t>
            </w:r>
            <w:ins w:id="29" w:author="Walter Gustavo Linzmeyer" w:date="2023-03-23T08:1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re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presentante do CAU</w:t>
            </w:r>
            <w:ins w:id="30" w:author="Walter Gustavo Linzmeyer" w:date="2023-03-23T08:1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/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PR, o qual foi definida e feita uma deliberação</w:t>
            </w:r>
            <w:ins w:id="31" w:author="Walter Gustavo Linzmeyer" w:date="2023-03-23T08:1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 indicando os membros representantes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.</w:t>
            </w:r>
            <w:ins w:id="32" w:author="Autor desconhecido" w:date="2023-03-23T09:32:38Z">
              <w:r>
                <w:rPr>
                  <w:rFonts w:eastAsia="Calibri" w:ascii="Times New Roman" w:hAnsi="Times New Roman"/>
                  <w:b/>
                  <w:bCs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d)</w:t>
              </w:r>
            </w:ins>
            <w:ins w:id="33" w:author="Autor desconhecido" w:date="2023-03-23T09:32:38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sobre o evento em Portugal, o conselheiro ORMY comunicou que, fez um relato que foi encaminhado ao Gabinete, onde foi discutido o projeto URBINAT, que é uma metodologia que aplicada aonde estão desenvolvendo os projetos, com uma explicação sobre o que são soluções baseadas na natureza, sua metodologia, depois um </w:t>
              </w:r>
            </w:ins>
            <w:ins w:id="34" w:author="Autor desconhecido" w:date="2023-03-23T09:32:38Z">
              <w:r>
                <w:rPr>
                  <w:rFonts w:eastAsia="Calibri" w:ascii="Times New Roman" w:hAnsi="Times New Roman"/>
                  <w:i/>
                  <w:iCs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workshop</w:t>
              </w:r>
            </w:ins>
            <w:ins w:id="35" w:author="Autor desconhecido" w:date="2023-03-23T09:32:38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onde foram divididos os grupos por assunto. Participou do grupo do Centro Histórico, em Portugal, com visitas acompanhadas com técnicos da prefeitura. A ideia é, de forma similar aqui no evento internacional da CPUA-CAU/PR, desenvolver um projeto ou com o governo de Estado ou com alguma prefeitura da Região Metropolitana de Curitiba, no caso da negativa estadual, para fazer um convênio técnico capacitando a equipe dentro da metodologia do URBNAT. Sugeriu a criação de uma Comissão Temporária para revisar a Metodologia da Renaturalização das Cidades que será discutida mais tarde. O conselheiro Ormy sugeriu ainda a criação de uma Comissão Temporária para revisar e traduzir um documento de estratégias de implementação de Soluções baseadas na Natureza desenvolvido pelo consórcio URBINAT, dentro da realidade brasileira.</w:t>
              </w:r>
            </w:ins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07:00Z"/>
              </w:rPr>
              <w:t>d)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ins w:id="37" w:author="Walter Gustavo Linzmeyer" w:date="2023-03-23T08:1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sobre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o evento em Portugal</w:t>
            </w:r>
            <w:ins w:id="38" w:author="Walter Gustavo Linzmeyer" w:date="2023-03-23T08:1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o conselheiro ORMY comunicou que</w:t>
            </w:r>
            <w:ins w:id="39" w:author="Walter Gustavo Linzmeyer" w:date="2023-03-23T08:1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fez um relato que foi </w:t>
            </w:r>
            <w:del w:id="40" w:author="Walter Gustavo Linzmeyer" w:date="2023-03-23T08:1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encaminhada </w:delText>
              </w:r>
            </w:del>
            <w:ins w:id="41" w:author="Walter Gustavo Linzmeyer" w:date="2023-03-23T08:1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encaminhado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ao Gabinete, onde foi discutido o projeto URBNAT, que é uma metodologia que aplicada aonde estão desenvolvendo os projetos, com uma explicação sobre o que são soluções baseadas na natureza, sua metodologia, depois um </w:t>
            </w:r>
            <w:r>
              <w:rPr>
                <w:rFonts w:eastAsia="Calibri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11:00Z"/>
              </w:rPr>
              <w:t>workshop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onde foram divididos os grupos por assunto.</w:t>
            </w:r>
            <w:del w:id="43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 Participando</w:delText>
              </w:r>
            </w:del>
            <w:ins w:id="44" w:author="Autor desconhecido" w:date="2023-03-23T09:09:25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</w:t>
              </w:r>
            </w:ins>
            <w:ins w:id="45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Participou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do grupo do Centro Histórico</w:t>
            </w:r>
            <w:ins w:id="46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 em Portugal,</w:t>
              </w:r>
            </w:ins>
            <w:del w:id="47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 </w:delText>
              </w:r>
            </w:del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com visitas acompanhadas com técnicos da prefeitura. A ideia </w:t>
            </w:r>
            <w:del w:id="48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e </w:delText>
              </w:r>
            </w:del>
            <w:ins w:id="49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é, de forma similar aqui no evento interna</w:t>
              </w:r>
            </w:ins>
            <w:ins w:id="50" w:author="Walter Gustavo Linzmeyer" w:date="2023-03-23T08:13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cional da CPUA-CAU/PR,</w:t>
              </w:r>
            </w:ins>
            <w:ins w:id="51" w:author="Walter Gustavo Linzmeyer" w:date="2023-03-23T08:12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desenvolver um projeto ou com o governo de Estado ou com alguma prefeitura </w:t>
            </w:r>
            <w:ins w:id="52" w:author="Walter Gustavo Linzmeyer" w:date="2023-03-23T08:13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da Região Metropolitana de Curitiba,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no caso da negativa estadual</w:t>
            </w:r>
            <w:ins w:id="53" w:author="Walter Gustavo Linzmeyer" w:date="2023-03-23T08:13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para fazer um convênio técnico capacitando a equipe dentro da metodologia do URBNAT. Sugeriu a criação de uma Comissão Temporária para revisar a Metodologia da Renaturalização das Cidades que será discutida mais tarde.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jc w:val="both"/>
                  <w:suppressAutoHyphens w:val="false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e)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ins w:id="54" w:author="Walter Gustavo Linzmeyer" w:date="2023-03-23T08:15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Sobre o Plano de Trabalho e Ações da CPUA-CAU/PR, </w:t>
              </w:r>
            </w:ins>
            <w:del w:id="55" w:author="Walter Gustavo Linzmeyer" w:date="2023-03-23T08:15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>P</w:delText>
              </w:r>
            </w:del>
            <w:ins w:id="56" w:author="Walter Gustavo Linzmeyer" w:date="2023-03-23T08:15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p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ara o conselheiro ORMY a ideia é fazer uma reanalise dos projetos de cada conselheiro. O conselheiro GUSTAVO acha importante pautar questões que sejam importantes como o que será feito de Plano de Mudanças Climáticas, quais são as </w:t>
            </w:r>
            <w:del w:id="57" w:author="Walter Gustavo Linzmeyer" w:date="2023-03-23T08:14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>politicas</w:delText>
              </w:r>
            </w:del>
            <w:ins w:id="58" w:author="Walter Gustavo Linzmeyer" w:date="2023-03-23T08:14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Políticas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discutidas no Estado do Paraná, qual o posicionamento do CAU</w:t>
            </w:r>
            <w:ins w:id="59" w:author="Walter Gustavo Linzmeyer" w:date="2023-03-23T08:14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/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PR e das entidades</w:t>
            </w:r>
            <w:ins w:id="60" w:author="Walter Gustavo Linzmeyer" w:date="2023-03-23T08:14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a respeito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. O conselheiro MAUGHAM sugeriu a substituição das Palestras por um Evento Paralelo</w:t>
            </w:r>
            <w:ins w:id="61" w:author="Walter Gustavo Linzmeyer" w:date="2023-03-23T08:15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às reuniões de Comissões precedentes às Plenárias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, um </w:t>
            </w:r>
            <w:r>
              <w:rPr>
                <w:rFonts w:eastAsia="Calibri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t-BR" w:eastAsia="en-US" w:bidi="ar-SA"/>
                <w:rPrChange w:id="0" w:author="Walter Gustavo Linzmeyer" w:date="2023-03-23T08:16:00Z"/>
              </w:rPr>
              <w:t>Workshop</w:t>
            </w: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com os profissionais da Região </w:t>
            </w:r>
            <w:ins w:id="63" w:author="Walter Gustavo Linzmeyer" w:date="2023-03-23T08:16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onde a Plenária estiver ocorrendo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para discutir questões do clima, planejamento, </w:t>
            </w:r>
            <w:ins w:id="64" w:author="Walter Gustavo Linzmeyer" w:date="2023-03-23T08:16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etc,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para que eles </w:t>
            </w:r>
            <w:ins w:id="65" w:author="Walter Gustavo Linzmeyer" w:date="2023-03-23T08:16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(arquitetos e </w:t>
              </w:r>
            </w:ins>
            <w:ins w:id="66" w:author="Walter Gustavo Linzmeyer" w:date="2023-03-23T08:17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urbanistas e sociedade)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tivessem voz discutir problemas locais e soluções que podem ser aplicadas em outras regiões. A conselheira VANDINES concordou que é uma ação concreta de chamar os profissionais para uma conversa. Para o conselheiro EDUARDO seria bom que os eventos fossem em território neutro para atrair mais público, com mais discussão e menos ação passiva. O conselheiro GUSTAVO propõe um evento que seja o </w:t>
            </w:r>
            <w:del w:id="67" w:author="Walter Gustavo Linzmeyer" w:date="2023-03-23T08:17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start </w:delText>
              </w:r>
            </w:del>
            <w:ins w:id="68" w:author="Walter Gustavo Linzmeyer" w:date="2023-03-23T08:17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início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das Câmaras Técnicas e a sugestão de pauta Renaturalização das Cidades</w:t>
            </w:r>
            <w:ins w:id="69" w:author="Walter Gustavo Linzmeyer" w:date="2023-03-23T08:18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 a ocorrer em Curitiba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. Um evento em conjunto para reativar as Câmaras Técnicas que a CPUA</w:t>
            </w:r>
            <w:ins w:id="70" w:author="Walter Gustavo Linzmeyer" w:date="2023-03-23T08:18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-CAU/PR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del w:id="71" w:author="Walter Gustavo Linzmeyer" w:date="2023-03-23T08:18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>esta</w:delText>
              </w:r>
            </w:del>
            <w:ins w:id="72" w:author="Walter Gustavo Linzmeyer" w:date="2023-03-23T08:18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está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propondo a CEP que vai ser lançado na Regional de Curitiba para a retomada da atividade das Câmaras Técnicas</w:t>
            </w:r>
            <w:ins w:id="73" w:author="Walter Gustavo Linzmeyer" w:date="2023-03-23T08:18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 junto ao evento internacional da CPUA-CAU/PR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jc w:val="both"/>
                  <w:suppressAutoHyphens w:val="false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Foram mantidos os projetos</w:t>
            </w:r>
            <w:ins w:id="74" w:author="Walter Gustavo Linzmeyer" w:date="2023-03-23T08:1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:</w:t>
              </w:r>
            </w:ins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numPr>
                    <w:ilvl w:val="0"/>
                    <w:numId w:val="4"/>
                  </w:numPr>
                  <w:jc w:val="both"/>
                  <w:tabs>
                    <w:tab w:val="left" w:pos="720" w:leader="none"/>
                  </w:tabs>
                  <w:suppressAutoHyphens w:val="false"/>
                  <w:ind w:left="720" w:hanging="360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ACOMPANHAMENTO PARLAMENTAR: O conselheiro MAUGHAM comentou a participação na Audiência Pública em Ponta Grossa, que a presença do conselho é fundamental e pontuou a importância de continuar a desenvolver o tema ACOMPANHAMENTO PARLAMENTAR</w:t>
            </w:r>
            <w:ins w:id="75" w:author="Walter Gustavo Linzmeyer" w:date="2023-03-23T08:1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do CAU</w:t>
            </w:r>
            <w:ins w:id="76" w:author="Walter Gustavo Linzmeyer" w:date="2023-03-23T08:1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/PR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estar presente ocupando as cadeiras de representação em todos os momentos</w:t>
            </w:r>
            <w:ins w:id="77" w:author="Walter Gustavo Linzmeyer" w:date="2023-03-23T08:1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,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e dar o seu posicionamento.</w:t>
            </w:r>
            <w:del w:id="78" w:author="Walter Gustavo Linzmeyer" w:date="2023-03-23T08:1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 </w:delText>
              </w:r>
            </w:del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numPr>
                    <w:ilvl w:val="0"/>
                    <w:numId w:val="4"/>
                  </w:numPr>
                  <w:jc w:val="both"/>
                  <w:tabs>
                    <w:tab w:val="left" w:pos="720" w:leader="none"/>
                  </w:tabs>
                  <w:suppressAutoHyphens w:val="false"/>
                  <w:ind w:left="720" w:hanging="360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ATHIS: conselheira VANDINES se comprometeu a de levar adiante o projeto.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numPr>
                    <w:ilvl w:val="0"/>
                    <w:numId w:val="4"/>
                  </w:numPr>
                  <w:jc w:val="both"/>
                  <w:tabs>
                    <w:tab w:val="left" w:pos="720" w:leader="none"/>
                  </w:tabs>
                  <w:suppressAutoHyphens w:val="false"/>
                  <w:ind w:left="720" w:hanging="360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CARTA AOS CANDIDATOS mudou para CARTA AOS ELEITOS</w:t>
            </w:r>
            <w:ins w:id="79" w:author="Walter Gustavo Linzmeyer" w:date="2023-03-23T08:19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, </w:t>
              </w:r>
            </w:ins>
            <w:ins w:id="80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ficando o conselheiro GUSTAVO tutor das ações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numPr>
                    <w:ilvl w:val="0"/>
                    <w:numId w:val="4"/>
                  </w:numPr>
                  <w:jc w:val="both"/>
                  <w:tabs>
                    <w:tab w:val="left" w:pos="720" w:leader="none"/>
                  </w:tabs>
                  <w:suppressAutoHyphens w:val="false"/>
                  <w:ind w:left="720" w:hanging="360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PLANOS DIRETORES MUNICIPAIS </w:t>
            </w:r>
            <w:del w:id="81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deriva </w:delText>
              </w:r>
            </w:del>
            <w:ins w:id="82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desdobra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em PDUIs </w:t>
            </w:r>
            <w:ins w:id="83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(Planos de Desenvolvimento Urbano Integrado </w:t>
              </w:r>
            </w:ins>
            <w:ins w:id="84" w:author="Walter Gustavo Linzmeyer" w:date="2023-03-23T08:20:00Z">
              <w:r>
                <w:rPr>
                  <w:rFonts w:eastAsia="Calibri" w:ascii="Times New Roman" w:hAnsi="Times New Roman"/>
                  <w:i/>
                  <w:iCs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das Regiões Metropolitanas</w:t>
              </w:r>
            </w:ins>
            <w:ins w:id="85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>)</w:t>
              </w:r>
            </w:ins>
            <w:del w:id="86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E </w:delText>
              </w:r>
            </w:del>
            <w:ins w:id="87" w:author="Walter Gustavo Linzmeyer" w:date="2023-03-23T08:20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e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MUDANÇAS CLIMÁTICAS. Para o conselheiro GUSTAVO pode ser dividido em </w:t>
            </w:r>
            <w:del w:id="88" w:author="Walter Gustavo Linzmeyer" w:date="2023-03-23T08:2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delText xml:space="preserve">3 </w:delText>
              </w:r>
            </w:del>
            <w:ins w:id="89" w:author="Walter Gustavo Linzmeyer" w:date="2023-03-23T08:2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três linhas 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ações</w:t>
            </w:r>
            <w:ins w:id="90" w:author="Walter Gustavo Linzmeyer" w:date="2023-03-23T08:21:00Z">
              <w:r>
                <w:rPr>
                  <w:rFonts w:eastAsia="Calibri" w:ascii="Times New Roman" w:hAnsi="Times New Roman"/>
                  <w:color w:val="000000"/>
                  <w:kern w:val="0"/>
                  <w:sz w:val="22"/>
                  <w:szCs w:val="22"/>
                  <w:lang w:val="pt-BR" w:eastAsia="en-US" w:bidi="ar-SA"/>
                </w:rPr>
                <w:t xml:space="preserve"> distintas e correlacionadas</w:t>
              </w:r>
            </w:ins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left="458" w:hanging="360"/>
              <w:jc w:val="both"/>
              <w:pPrChange w:id="0" w:author="Walter Gustavo Linzmeyer" w:date="2023-03-23T08:09:00Z">
                <w:pPr>
                  <w:jc w:val="both"/>
                  <w:suppressAutoHyphens w:val="false"/>
                </w:pPr>
              </w:pPrChange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O conselheiro EDUARDO se ofereceu a fazer a Revisão da Documentação do URBNAT, mas como não temos o documento em Português tem que se pensar em como será a tradução, se será feito uma parceria ou licitação.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jc w:val="center"/>
        <w:rPr/>
      </w:pPr>
      <w:r>
        <w:rPr>
          <w:rStyle w:val="SubtleEmphasis"/>
          <w:rFonts w:ascii="Times New Roman" w:hAnsi="Times New Roman"/>
          <w:b/>
          <w:i w:val="false"/>
          <w:color w:val="auto"/>
          <w:sz w:val="22"/>
          <w:szCs w:val="22"/>
        </w:rPr>
        <w:t>ORDEM DO DIA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083"/>
      </w:tblGrid>
      <w:tr>
        <w:trPr>
          <w:tblHeader w:val="true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57" w:after="57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w w:val="99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before="6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424242"/>
                <w:kern w:val="0"/>
                <w:sz w:val="22"/>
                <w:szCs w:val="22"/>
                <w:lang w:val="pt-BR" w:bidi="ar-SA"/>
              </w:rPr>
              <w:t>Audiência Pública Porto Guará</w:t>
            </w:r>
            <w:del w:id="91" w:author="Walter Gustavo Linzmeyer" w:date="2023-03-23T08:22:00Z">
              <w:r>
                <w:rPr>
                  <w:rFonts w:ascii="Times New Roman" w:hAnsi="Times New Roman"/>
                  <w:color w:val="000000"/>
                  <w:kern w:val="0"/>
                  <w:sz w:val="22"/>
                  <w:szCs w:val="22"/>
                  <w:lang w:val="pt-BR" w:bidi="ar-SA"/>
                </w:rPr>
                <w:delText xml:space="preserve"> </w:delText>
              </w:r>
            </w:del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false"/>
              <w:spacing w:before="0" w:after="0"/>
              <w:ind w:right="14" w:hanging="0"/>
              <w:jc w:val="both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PRESIDÊNCIA-CAU/PR</w:t>
            </w:r>
          </w:p>
        </w:tc>
      </w:tr>
      <w:tr>
        <w:trPr>
          <w:trHeight w:val="502" w:hRule="atLeast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Como o conselheiro MAUGHAM se colocou </w:t>
            </w:r>
            <w:del w:id="92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delText>a</w:delText>
              </w:r>
            </w:del>
            <w:ins w:id="93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à</w:t>
              </w:r>
            </w:ins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disposição </w:t>
            </w:r>
            <w:del w:id="94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delText>por primeiro</w:delText>
              </w:r>
            </w:del>
            <w:ins w:id="95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como representante, e</w:t>
              </w:r>
            </w:ins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o conselheiro GUSTAVO se colocou </w:t>
            </w:r>
            <w:del w:id="96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delText>a</w:delText>
              </w:r>
            </w:del>
            <w:ins w:id="97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à</w:t>
              </w:r>
            </w:ins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disposição</w:t>
            </w:r>
            <w:ins w:id="98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, no caso de impedimento de ZAZE</w:t>
              </w:r>
            </w:ins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.</w:t>
            </w:r>
          </w:p>
          <w:p>
            <w:pPr>
              <w:pStyle w:val="PlainText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  <w:rPrChange w:id="0" w:author="Walter Gustavo Linzmeyer" w:date="2023-03-23T08:22:00Z"/>
              </w:rPr>
              <w:t>DELIBERA:</w:t>
            </w:r>
          </w:p>
          <w:p>
            <w:pPr>
              <w:pStyle w:val="PlainText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Por indicar o conselheiro MAUGHAM ZAZE como representante do CAU</w:t>
            </w:r>
            <w:ins w:id="100" w:author="Walter Gustavo Linzmeyer" w:date="2023-03-23T08:22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t>/</w:t>
              </w:r>
            </w:ins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PR e o conselheiro </w:t>
            </w:r>
            <w:r>
              <w:rPr>
                <w:rFonts w:eastAsia="Arial" w:cs="Arial" w:ascii="Times New Roman" w:hAnsi="Times New Roman"/>
                <w:bCs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WALTER GUSTAVO LINZMEYER como Representante Suplente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;</w:t>
            </w:r>
          </w:p>
          <w:p>
            <w:pPr>
              <w:pStyle w:val="PlainText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Encaminhar esta Deliberação à Presidência do CAU/PR para ciência e os devidos encaminhamentos;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4/2023 CPUA-CAU/PR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  <w:del w:id="102" w:author="Walter Gustavo Linzmeyer" w:date="2023-03-23T08:23:00Z"/>
        </w:rPr>
      </w:pPr>
      <w:del w:id="101" w:author="Walter Gustavo Linzmeyer" w:date="2023-03-23T08:23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jc w:val="center"/>
        <w:rPr/>
      </w:pPr>
      <w:r>
        <w:rPr>
          <w:rStyle w:val="SubtleEmphasis"/>
          <w:rFonts w:ascii="Times New Roman" w:hAnsi="Times New Roman"/>
          <w:b/>
          <w:i w:val="false"/>
          <w:sz w:val="22"/>
          <w:szCs w:val="22"/>
        </w:rPr>
        <w:t>EXTRA PAUTA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7083"/>
      </w:tblGrid>
      <w:tr>
        <w:trPr>
          <w:tblHeader w:val="true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both"/>
              <w:pPrChange w:id="0" w:author="Walter Gustavo Linzmeyer" w:date="2023-03-23T08:23:00Z">
                <w:pPr>
                  <w:pStyle w:val="TableParagraph"/>
                  <w:jc w:val="both"/>
                  <w:spacing w:lineRule="exact" w:line="210"/>
                </w:pPr>
              </w:pPrChange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Convite para o Seminário – Projeto Amazônia 2040</w:t>
            </w:r>
            <w:del w:id="103" w:author="Walter Gustavo Linzmeyer" w:date="2023-03-23T08:23:00Z">
              <w:r>
                <w:rPr>
                  <w:rFonts w:ascii="Times New Roman" w:hAnsi="Times New Roman"/>
                  <w:b/>
                  <w:bCs/>
                  <w:kern w:val="0"/>
                  <w:sz w:val="22"/>
                  <w:szCs w:val="22"/>
                  <w:lang w:val="pt-BR" w:bidi="ar-SA"/>
                </w:rPr>
                <w:delText xml:space="preserve"> </w:delText>
              </w:r>
            </w:del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CPUA-CAU</w:t>
            </w:r>
            <w:ins w:id="104" w:author="Walter Gustavo Linzmeyer" w:date="2023-03-23T08:23:00Z">
              <w:r>
                <w:rPr>
                  <w:rFonts w:eastAsia="Calibri" w:ascii="Times New Roman" w:hAnsi="Times New Roman"/>
                  <w:b/>
                  <w:bCs/>
                  <w:kern w:val="0"/>
                  <w:sz w:val="22"/>
                  <w:szCs w:val="22"/>
                  <w:lang w:val="pt-BR" w:eastAsia="en-US" w:bidi="ar-SA"/>
                </w:rPr>
                <w:t>/</w:t>
              </w:r>
            </w:ins>
            <w:del w:id="105" w:author="Walter Gustavo Linzmeyer" w:date="2023-03-23T08:23:00Z">
              <w:r>
                <w:rPr>
                  <w:rFonts w:eastAsia="Calibri" w:ascii="Times New Roman" w:hAnsi="Times New Roman"/>
                  <w:b/>
                  <w:bCs/>
                  <w:kern w:val="0"/>
                  <w:sz w:val="22"/>
                  <w:szCs w:val="22"/>
                  <w:lang w:val="pt-BR" w:eastAsia="en-US" w:bidi="ar-SA"/>
                </w:rPr>
                <w:delText>PR</w:delText>
              </w:r>
            </w:del>
            <w:ins w:id="106" w:author="Walter Gustavo Linzmeyer" w:date="2023-03-23T08:23:00Z">
              <w:r>
                <w:rPr>
                  <w:rFonts w:eastAsia="Calibri" w:ascii="Times New Roman" w:hAnsi="Times New Roman"/>
                  <w:b/>
                  <w:bCs/>
                  <w:kern w:val="0"/>
                  <w:sz w:val="22"/>
                  <w:szCs w:val="22"/>
                  <w:lang w:val="pt-BR" w:eastAsia="en-US" w:bidi="ar-SA"/>
                </w:rPr>
                <w:t>BR</w:t>
              </w:r>
            </w:ins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 conselheira VANDINÊS comentou a reunião de </w:t>
            </w:r>
            <w:del w:id="107" w:author="Walter Gustavo Linzmeyer" w:date="2023-03-23T08:23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delText xml:space="preserve">2 </w:delText>
              </w:r>
            </w:del>
            <w:ins w:id="108" w:author="Walter Gustavo Linzmeyer" w:date="2023-03-23T08:23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 xml:space="preserve">dois </w:t>
              </w:r>
            </w:ins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dias onde foram apresentadas </w:t>
            </w:r>
            <w:del w:id="109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delText xml:space="preserve">6 </w:delText>
              </w:r>
            </w:del>
            <w:ins w:id="110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 xml:space="preserve">seis </w:t>
              </w:r>
            </w:ins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pesquisas da Amazônia Legal, </w:t>
            </w:r>
            <w:del w:id="111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delText>onde foram</w:delText>
              </w:r>
            </w:del>
            <w:ins w:id="112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>sendo</w:t>
              </w:r>
            </w:ins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apresentados casos pontuais com pesquisas extensas. Foi assinado um Termo de Cooperação com a Prefeitura de MANAUS e o CAU</w:t>
            </w:r>
            <w:ins w:id="113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>/</w:t>
              </w:r>
            </w:ins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BR para Reorganizar Urbanização. </w:t>
            </w:r>
            <w:del w:id="114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delText xml:space="preserve">Vai </w:delText>
              </w:r>
            </w:del>
            <w:ins w:id="115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 xml:space="preserve">Os resultados </w:t>
              </w:r>
            </w:ins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ser</w:t>
            </w:r>
            <w:ins w:id="116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>ão</w:t>
              </w:r>
            </w:ins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 compilad</w:t>
            </w:r>
            <w:ins w:id="117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t>o</w:t>
              </w:r>
            </w:ins>
            <w:del w:id="118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delText>a</w:delText>
              </w:r>
            </w:del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s os apontamentos que será enviada a COPENHAGUE como proposta.</w:t>
            </w:r>
            <w:del w:id="119" w:author="Walter Gustavo Linzmeyer" w:date="2023-03-23T08:24:00Z">
              <w:r>
                <w:rPr>
                  <w:rFonts w:eastAsia="Arial" w:ascii="Times New Roman" w:hAnsi="Times New Roman"/>
                  <w:kern w:val="0"/>
                  <w:sz w:val="22"/>
                  <w:szCs w:val="22"/>
                  <w:lang w:val="pt-BR" w:eastAsia="pt-BR" w:bidi="ar-SA"/>
                </w:rPr>
                <w:delText xml:space="preserve"> </w:delText>
              </w:r>
            </w:del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Guarapuava (PR), 27 de fevereiro de 2023.</w:t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183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lang w:val="pt-BR" w:eastAsia="pt-BR" w:bidi="ar-SA"/>
              </w:rPr>
              <w:t>ORMY LEOCÁDIO HUTNER JÚNIOR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Coordenador </w:t>
            </w:r>
            <w:del w:id="120" w:author="Walter Gustavo Linzmeyer" w:date="2023-03-23T08:25:00Z">
              <w:r>
                <w:rPr>
                  <w:rFonts w:ascii="Times New Roman" w:hAnsi="Times New Roman"/>
                  <w:kern w:val="0"/>
                  <w:sz w:val="22"/>
                  <w:szCs w:val="22"/>
                  <w:lang w:val="pt-BR" w:bidi="ar-SA"/>
                </w:rPr>
                <w:delText xml:space="preserve"> </w:delText>
              </w:r>
            </w:del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CPUA-CAU/PR</w:t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/>
          <w:ins w:id="122" w:author="Walter Gustavo Linzmeyer" w:date="2023-03-23T08:25:00Z"/>
          <w:sz w:val="22"/>
          <w:szCs w:val="22"/>
        </w:rPr>
      </w:pPr>
      <w:ins w:id="121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ins>
    </w:p>
    <w:p>
      <w:pPr>
        <w:pStyle w:val="Normal"/>
        <w:widowControl/>
        <w:rPr>
          <w:rFonts w:ascii="Times New Roman" w:hAnsi="Times New Roman"/>
          <w:ins w:id="124" w:author="Walter Gustavo Linzmeyer" w:date="2023-03-23T08:25:00Z"/>
          <w:sz w:val="22"/>
          <w:szCs w:val="22"/>
        </w:rPr>
      </w:pPr>
      <w:ins w:id="123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ins>
      <w:r>
        <w:br w:type="page"/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26" w:author="Walter Gustavo Linzmeyer" w:date="2023-03-23T08:25:00Z"/>
        </w:rPr>
      </w:pPr>
      <w:del w:id="125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28" w:author="Walter Gustavo Linzmeyer" w:date="2023-03-23T08:25:00Z"/>
        </w:rPr>
      </w:pPr>
      <w:del w:id="127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30" w:author="Walter Gustavo Linzmeyer" w:date="2023-03-23T08:25:00Z"/>
        </w:rPr>
      </w:pPr>
      <w:del w:id="129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32" w:author="Walter Gustavo Linzmeyer" w:date="2023-03-23T08:25:00Z"/>
        </w:rPr>
      </w:pPr>
      <w:del w:id="131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34" w:author="Walter Gustavo Linzmeyer" w:date="2023-03-23T08:25:00Z"/>
        </w:rPr>
      </w:pPr>
      <w:del w:id="133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36" w:author="Walter Gustavo Linzmeyer" w:date="2023-03-23T08:25:00Z"/>
        </w:rPr>
      </w:pPr>
      <w:del w:id="135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38" w:author="Walter Gustavo Linzmeyer" w:date="2023-03-23T08:25:00Z"/>
        </w:rPr>
      </w:pPr>
      <w:del w:id="137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40" w:author="Walter Gustavo Linzmeyer" w:date="2023-03-23T08:25:00Z"/>
        </w:rPr>
      </w:pPr>
      <w:del w:id="139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42" w:author="Walter Gustavo Linzmeyer" w:date="2023-03-23T08:25:00Z"/>
        </w:rPr>
      </w:pPr>
      <w:del w:id="141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44" w:author="Walter Gustavo Linzmeyer" w:date="2023-03-23T08:25:00Z"/>
        </w:rPr>
      </w:pPr>
      <w:del w:id="143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  <w:del w:id="146" w:author="Walter Gustavo Linzmeyer" w:date="2023-03-23T08:25:00Z"/>
        </w:rPr>
      </w:pPr>
      <w:del w:id="145" w:author="Walter Gustavo Linzmeyer" w:date="2023-03-23T08:25:00Z">
        <w:r>
          <w:rPr>
            <w:rFonts w:ascii="Times New Roman" w:hAnsi="Times New Roman"/>
            <w:sz w:val="22"/>
            <w:szCs w:val="22"/>
          </w:rPr>
        </w:r>
      </w:del>
    </w:p>
    <w:p>
      <w:pPr>
        <w:pStyle w:val="Normal"/>
        <w:widowControl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2ª REUNIÃO ORDINÁRIA 2023 DA CPUA-CAU/PR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0"/>
          <w:szCs w:val="22"/>
        </w:rPr>
      </w:pPr>
      <w:r>
        <w:rPr>
          <w:rFonts w:eastAsia="Calibri" w:ascii="Times New Roman" w:hAnsi="Times New Roman"/>
          <w:sz w:val="20"/>
          <w:szCs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6"/>
          <w:szCs w:val="16"/>
        </w:rPr>
      </w:pPr>
      <w:r>
        <w:rPr>
          <w:rFonts w:eastAsia="Cambria" w:ascii="Times New Roman" w:hAnsi="Times New Roman"/>
          <w:b/>
          <w:bCs/>
          <w:sz w:val="16"/>
          <w:szCs w:val="16"/>
        </w:rPr>
        <w:t>Folha de Votação 1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16"/>
                <w:szCs w:val="16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16"/>
                <w:szCs w:val="16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120"/>
              <w:jc w:val="both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  <w:rPrChange w:id="0" w:author="Walter Gustavo Linzmeyer" w:date="2023-03-23T08:26:00Z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ª REUNIÃO ORDINÁRIA 2023 DA CPUA-CAU/PR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27/02/2023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 xml:space="preserve">Matéria em votação: </w:t>
            </w:r>
            <w:r>
              <w:rPr>
                <w:rFonts w:eastAsia="Arial" w:ascii="Times New Roman" w:hAnsi="Times New Roman"/>
                <w:b/>
                <w:bCs/>
                <w:color w:val="000000" w:themeColor="text1"/>
                <w:sz w:val="16"/>
                <w:szCs w:val="16"/>
                <w:lang w:eastAsia="pt-BR"/>
                <w:rPrChange w:id="0" w:author="Walter Gustavo Linzmeyer" w:date="2023-03-23T08:26:00Z"/>
              </w:rPr>
              <w:t>Aprovação da Súmula</w:t>
            </w:r>
            <w:ins w:id="149" w:author="Walter Gustavo Linzmeyer" w:date="2023-03-23T08:25:00Z">
              <w:r>
                <w:rPr>
                  <w:rFonts w:eastAsia="Arial" w:ascii="Times New Roman" w:hAnsi="Times New Roman"/>
                  <w:b/>
                  <w:bCs/>
                  <w:color w:val="000000" w:themeColor="text1"/>
                  <w:sz w:val="16"/>
                  <w:szCs w:val="16"/>
                  <w:lang w:eastAsia="pt-BR"/>
                </w:rPr>
                <w:t xml:space="preserve"> da Reunião Ordinária</w:t>
              </w:r>
            </w:ins>
            <w:r>
              <w:rPr>
                <w:rFonts w:eastAsia="Arial" w:ascii="Times New Roman" w:hAnsi="Times New Roman"/>
                <w:b/>
                <w:bCs/>
                <w:color w:val="000000" w:themeColor="text1"/>
                <w:sz w:val="16"/>
                <w:szCs w:val="16"/>
                <w:lang w:eastAsia="pt-BR"/>
                <w:rPrChange w:id="0" w:author="Walter Gustavo Linzmeyer" w:date="2023-03-23T08:26:00Z"/>
              </w:rPr>
              <w:t xml:space="preserve"> nº 1/2023</w:t>
            </w:r>
            <w:ins w:id="151" w:author="Walter Gustavo Linzmeyer" w:date="2023-03-23T08:25:00Z">
              <w:r>
                <w:rPr>
                  <w:rFonts w:eastAsia="Arial" w:ascii="Times New Roman" w:hAnsi="Times New Roman"/>
                  <w:b/>
                  <w:bCs/>
                  <w:color w:val="000000" w:themeColor="text1"/>
                  <w:sz w:val="16"/>
                  <w:szCs w:val="16"/>
                  <w:lang w:eastAsia="pt-BR"/>
                </w:rPr>
                <w:t xml:space="preserve"> CPUA-CAU/PR</w:t>
              </w:r>
            </w:ins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(2),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(2),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Ocorrências:</w:t>
            </w:r>
            <w:ins w:id="152" w:author="Walter Gustavo Linzmeyer" w:date="2023-03-23T08:27:00Z">
              <w:r>
                <w:rPr>
                  <w:rFonts w:eastAsia="Cambria" w:ascii="Times New Roman" w:hAnsi="Times New Roman"/>
                  <w:sz w:val="16"/>
                  <w:szCs w:val="16"/>
                </w:rPr>
                <w:t xml:space="preserve"> Nenhuma.</w:t>
              </w:r>
            </w:ins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Assistência: Caori Nakano 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  <w:rPrChange w:id="0" w:author="Walter Gustavo Linzmeyer" w:date="2023-03-23T08:26:00Z"/>
              </w:rPr>
              <w:t xml:space="preserve">Ormy Leocádio </w:t>
            </w:r>
            <w:del w:id="154" w:author="Walter Gustavo Linzmeyer" w:date="2023-03-23T08:26:00Z">
              <w:r>
                <w:rPr>
                  <w:rFonts w:eastAsia="Arial" w:ascii="Times New Roman" w:hAnsi="Times New Roman"/>
                  <w:b/>
                  <w:bCs/>
                  <w:color w:val="000000"/>
                  <w:spacing w:val="4"/>
                  <w:sz w:val="16"/>
                  <w:szCs w:val="16"/>
                  <w:lang w:eastAsia="pt-BR"/>
                </w:rPr>
                <w:delText>Hutner</w:delText>
              </w:r>
            </w:del>
            <w:ins w:id="155" w:author="Walter Gustavo Linzmeyer" w:date="2023-03-23T08:26:00Z">
              <w:r>
                <w:rPr>
                  <w:rFonts w:eastAsia="Arial" w:ascii="Times New Roman" w:hAnsi="Times New Roman"/>
                  <w:b/>
                  <w:bCs/>
                  <w:color w:val="000000"/>
                  <w:spacing w:val="4"/>
                  <w:sz w:val="16"/>
                  <w:szCs w:val="16"/>
                  <w:lang w:eastAsia="pt-BR"/>
                </w:rPr>
                <w:t>Hütner</w:t>
              </w:r>
            </w:ins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  <w:rPrChange w:id="0" w:author="Walter Gustavo Linzmeyer" w:date="2023-03-23T08:26:00Z"/>
              </w:rPr>
              <w:t xml:space="preserve"> Júnior</w:t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/>
          <w:sz w:val="16"/>
          <w:szCs w:val="16"/>
          <w:del w:id="158" w:author="Walter Gustavo Linzmeyer" w:date="2023-03-23T08:26:00Z"/>
        </w:rPr>
      </w:pPr>
      <w:del w:id="157" w:author="Walter Gustavo Linzmeyer" w:date="2023-03-23T08:26:00Z">
        <w:r>
          <w:rPr>
            <w:rFonts w:ascii="Times New Roman" w:hAnsi="Times New Roman"/>
            <w:sz w:val="16"/>
            <w:szCs w:val="16"/>
          </w:rPr>
        </w:r>
      </w:del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6"/>
          <w:szCs w:val="16"/>
          <w:del w:id="160" w:author="Walter Gustavo Linzmeyer" w:date="2023-03-23T08:26:00Z"/>
        </w:rPr>
      </w:pPr>
      <w:del w:id="159" w:author="Walter Gustavo Linzmeyer" w:date="2023-03-23T08:26:00Z">
        <w:r>
          <w:rPr>
            <w:rFonts w:eastAsia="Cambria" w:ascii="Times New Roman" w:hAnsi="Times New Roman"/>
            <w:b/>
            <w:bCs/>
            <w:sz w:val="16"/>
            <w:szCs w:val="16"/>
          </w:rPr>
        </w:r>
      </w:del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6"/>
          <w:szCs w:val="16"/>
        </w:rPr>
      </w:pPr>
      <w:r>
        <w:rPr>
          <w:rFonts w:eastAsia="Cambria" w:ascii="Times New Roman" w:hAnsi="Times New Roman"/>
          <w:b/>
          <w:bCs/>
          <w:sz w:val="16"/>
          <w:szCs w:val="16"/>
        </w:rPr>
        <w:t>Folha de Votação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16"/>
                <w:szCs w:val="16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16"/>
                <w:szCs w:val="16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120"/>
              <w:jc w:val="both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Histórico da votação: </w:t>
            </w:r>
            <w:del w:id="161" w:author="Walter Gustavo Linzmeyer" w:date="2023-03-23T08:28:00Z">
              <w:r>
                <w:rPr>
                  <w:rFonts w:eastAsia="Cambria" w:ascii="Times New Roman" w:hAnsi="Times New Roman"/>
                  <w:b/>
                  <w:bCs/>
                  <w:sz w:val="16"/>
                  <w:szCs w:val="16"/>
                </w:rPr>
                <w:delText xml:space="preserve">1ª </w:delText>
              </w:r>
            </w:del>
            <w:ins w:id="162" w:author="Walter Gustavo Linzmeyer" w:date="2023-03-23T08:28:00Z">
              <w:r>
                <w:rPr>
                  <w:rFonts w:eastAsia="Cambria" w:ascii="Times New Roman" w:hAnsi="Times New Roman"/>
                  <w:b/>
                  <w:bCs/>
                  <w:sz w:val="16"/>
                  <w:szCs w:val="16"/>
                </w:rPr>
                <w:t xml:space="preserve">2ª </w:t>
              </w:r>
            </w:ins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REUNIÃO ORDINÁRIA 2023 DA CPUA-CAU/PR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27/02/2023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 xml:space="preserve">Matéria em votação: </w:t>
            </w:r>
            <w:r>
              <w:rPr>
                <w:rFonts w:eastAsia="Arial" w:ascii="Times New Roman" w:hAnsi="Times New Roman"/>
                <w:b/>
                <w:bCs/>
                <w:color w:val="000000" w:themeColor="text1"/>
                <w:sz w:val="16"/>
                <w:szCs w:val="16"/>
                <w:lang w:eastAsia="pt-BR"/>
                <w:rPrChange w:id="0" w:author="Walter Gustavo Linzmeyer" w:date="2023-03-23T08:27:00Z"/>
              </w:rPr>
              <w:t>Aprovação da Súmula da Reunião Interna Com</w:t>
            </w:r>
            <w:ins w:id="164" w:author="Walter Gustavo Linzmeyer" w:date="2023-03-23T08:26:00Z">
              <w:r>
                <w:rPr>
                  <w:rFonts w:eastAsia="Arial" w:ascii="Times New Roman" w:hAnsi="Times New Roman"/>
                  <w:b/>
                  <w:bCs/>
                  <w:color w:val="000000" w:themeColor="text1"/>
                  <w:sz w:val="16"/>
                  <w:szCs w:val="16"/>
                  <w:lang w:eastAsia="pt-BR"/>
                </w:rPr>
                <w:t>O</w:t>
              </w:r>
            </w:ins>
            <w:del w:id="165" w:author="Walter Gustavo Linzmeyer" w:date="2023-03-23T08:26:00Z">
              <w:r>
                <w:rPr>
                  <w:rFonts w:eastAsia="Arial" w:ascii="Times New Roman" w:hAnsi="Times New Roman"/>
                  <w:b/>
                  <w:bCs/>
                  <w:color w:val="000000" w:themeColor="text1"/>
                  <w:sz w:val="16"/>
                  <w:szCs w:val="16"/>
                  <w:lang w:eastAsia="pt-BR"/>
                </w:rPr>
                <w:delText>o</w:delText>
              </w:r>
            </w:del>
            <w:r>
              <w:rPr>
                <w:rFonts w:eastAsia="Arial" w:ascii="Times New Roman" w:hAnsi="Times New Roman"/>
                <w:b/>
                <w:bCs/>
                <w:color w:val="000000" w:themeColor="text1"/>
                <w:sz w:val="16"/>
                <w:szCs w:val="16"/>
                <w:lang w:eastAsia="pt-BR"/>
                <w:rPrChange w:id="0" w:author="Walter Gustavo Linzmeyer" w:date="2023-03-23T08:27:00Z"/>
              </w:rPr>
              <w:t>rg</w:t>
            </w:r>
            <w:ins w:id="167" w:author="Walter Gustavo Linzmeyer" w:date="2023-03-23T08:27:00Z">
              <w:r>
                <w:rPr>
                  <w:rFonts w:eastAsia="Arial" w:ascii="Times New Roman" w:hAnsi="Times New Roman"/>
                  <w:b/>
                  <w:bCs/>
                  <w:color w:val="000000" w:themeColor="text1"/>
                  <w:sz w:val="16"/>
                  <w:szCs w:val="16"/>
                  <w:lang w:eastAsia="pt-BR"/>
                </w:rPr>
                <w:t xml:space="preserve"> do evento internacional</w:t>
              </w:r>
            </w:ins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Ocorrências:</w:t>
            </w:r>
            <w:ins w:id="168" w:author="Walter Gustavo Linzmeyer" w:date="2023-03-23T08:27:00Z">
              <w:r>
                <w:rPr>
                  <w:rFonts w:eastAsia="Cambria" w:ascii="Times New Roman" w:hAnsi="Times New Roman"/>
                  <w:sz w:val="16"/>
                  <w:szCs w:val="16"/>
                </w:rPr>
                <w:t xml:space="preserve"> Nenhuma.</w:t>
              </w:r>
            </w:ins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Assistência: Caori Nakano 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  <w:rPrChange w:id="0" w:author="Walter Gustavo Linzmeyer" w:date="2023-03-23T08:27:00Z"/>
              </w:rPr>
              <w:t xml:space="preserve">Ormy Leocádio </w:t>
            </w:r>
            <w:del w:id="170" w:author="Walter Gustavo Linzmeyer" w:date="2023-03-23T08:27:00Z">
              <w:r>
                <w:rPr>
                  <w:rFonts w:eastAsia="Arial" w:ascii="Times New Roman" w:hAnsi="Times New Roman"/>
                  <w:b/>
                  <w:bCs/>
                  <w:color w:val="000000"/>
                  <w:spacing w:val="4"/>
                  <w:sz w:val="16"/>
                  <w:szCs w:val="16"/>
                  <w:lang w:eastAsia="pt-BR"/>
                </w:rPr>
                <w:delText>Hutner</w:delText>
              </w:r>
            </w:del>
            <w:ins w:id="171" w:author="Walter Gustavo Linzmeyer" w:date="2023-03-23T08:27:00Z">
              <w:r>
                <w:rPr>
                  <w:rFonts w:eastAsia="Arial" w:ascii="Times New Roman" w:hAnsi="Times New Roman"/>
                  <w:b/>
                  <w:bCs/>
                  <w:color w:val="000000"/>
                  <w:spacing w:val="4"/>
                  <w:sz w:val="16"/>
                  <w:szCs w:val="16"/>
                  <w:lang w:eastAsia="pt-BR"/>
                </w:rPr>
                <w:t>Hütner</w:t>
              </w:r>
            </w:ins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  <w:rPrChange w:id="0" w:author="Walter Gustavo Linzmeyer" w:date="2023-03-23T08:27:00Z"/>
              </w:rPr>
              <w:t xml:space="preserve"> Júnior</w:t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6"/>
          <w:szCs w:val="16"/>
          <w:del w:id="174" w:author="Walter Gustavo Linzmeyer" w:date="2023-03-23T08:27:00Z"/>
        </w:rPr>
      </w:pPr>
      <w:del w:id="173" w:author="Walter Gustavo Linzmeyer" w:date="2023-03-23T08:27:00Z">
        <w:r>
          <w:rPr>
            <w:rFonts w:eastAsia="Cambria" w:ascii="Times New Roman" w:hAnsi="Times New Roman"/>
            <w:b/>
            <w:bCs/>
            <w:sz w:val="16"/>
            <w:szCs w:val="16"/>
          </w:rPr>
        </w:r>
      </w:del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6"/>
          <w:szCs w:val="16"/>
        </w:rPr>
      </w:pPr>
      <w:r>
        <w:rPr>
          <w:rFonts w:eastAsia="Cambria" w:ascii="Times New Roman" w:hAnsi="Times New Roman"/>
          <w:b/>
          <w:bCs/>
          <w:sz w:val="16"/>
          <w:szCs w:val="16"/>
        </w:rPr>
        <w:t>Folha de Votação 3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16"/>
                <w:szCs w:val="16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  <w:szCs w:val="16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16"/>
                <w:szCs w:val="16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6"/>
                <w:szCs w:val="16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240" w:after="120"/>
              <w:jc w:val="both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  <w:rPrChange w:id="0" w:author="Walter Gustavo Linzmeyer" w:date="2023-03-23T08:28:00Z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ª REUNIÃO ORDINÁRIA 2023 DA CPUA-CAU/PR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27/</w:t>
            </w:r>
            <w:del w:id="176" w:author="Walter Gustavo Linzmeyer" w:date="2023-03-23T08:28:00Z">
              <w:r>
                <w:rPr>
                  <w:rFonts w:eastAsia="Cambria" w:ascii="Times New Roman" w:hAnsi="Times New Roman"/>
                  <w:b/>
                  <w:bCs/>
                  <w:sz w:val="16"/>
                  <w:szCs w:val="16"/>
                </w:rPr>
                <w:delText>01</w:delText>
              </w:r>
            </w:del>
            <w:ins w:id="177" w:author="Walter Gustavo Linzmeyer" w:date="2023-03-23T08:28:00Z">
              <w:r>
                <w:rPr>
                  <w:rFonts w:eastAsia="Cambria" w:ascii="Times New Roman" w:hAnsi="Times New Roman"/>
                  <w:b/>
                  <w:bCs/>
                  <w:sz w:val="16"/>
                  <w:szCs w:val="16"/>
                </w:rPr>
                <w:t>02</w:t>
              </w:r>
            </w:ins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/2023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sz w:val="16"/>
                <w:szCs w:val="16"/>
              </w:rPr>
              <w:t xml:space="preserve">Matéria em votação: </w:t>
            </w:r>
            <w:r>
              <w:rPr>
                <w:rFonts w:eastAsia="Cambria" w:ascii="Times New Roman" w:hAnsi="Times New Roman"/>
                <w:b/>
                <w:bCs/>
                <w:color w:val="424242"/>
                <w:sz w:val="16"/>
                <w:szCs w:val="16"/>
                <w:rPrChange w:id="0" w:author="Walter Gustavo Linzmeyer" w:date="2023-03-23T08:28:00Z"/>
              </w:rPr>
              <w:t>Audiência Pública Porto Guará</w:t>
            </w:r>
            <w:del w:id="179" w:author="Walter Gustavo Linzmeyer" w:date="2023-03-23T08:28:00Z">
              <w:r>
                <w:rPr>
                  <w:rFonts w:eastAsia="Cambria" w:ascii="Times New Roman" w:hAnsi="Times New Roman"/>
                  <w:bCs/>
                  <w:color w:val="000000"/>
                  <w:sz w:val="16"/>
                  <w:szCs w:val="16"/>
                </w:rPr>
                <w:delText xml:space="preserve"> </w:delText>
              </w:r>
            </w:del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(5),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bCs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>Ocorrências:</w:t>
            </w:r>
            <w:ins w:id="180" w:author="Walter Gustavo Linzmeyer" w:date="2023-03-23T08:28:00Z">
              <w:r>
                <w:rPr>
                  <w:rFonts w:eastAsia="Cambria" w:ascii="Times New Roman" w:hAnsi="Times New Roman"/>
                  <w:sz w:val="16"/>
                  <w:szCs w:val="16"/>
                </w:rPr>
                <w:t xml:space="preserve"> Nenhuma.</w:t>
              </w:r>
            </w:ins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mbria"/>
                <w:b/>
                <w:b/>
                <w:sz w:val="16"/>
                <w:szCs w:val="16"/>
              </w:rPr>
            </w:pPr>
            <w:r>
              <w:rPr>
                <w:rFonts w:eastAsia="Cambria" w:ascii="Times New Roman" w:hAnsi="Times New Roman"/>
                <w:sz w:val="16"/>
                <w:szCs w:val="16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16"/>
                <w:szCs w:val="16"/>
              </w:rPr>
              <w:t xml:space="preserve">Caori Nakano </w:t>
            </w:r>
            <w:r>
              <w:rPr>
                <w:rFonts w:eastAsia="Cambria" w:ascii="Times New Roman" w:hAnsi="Times New Roman"/>
                <w:sz w:val="16"/>
                <w:szCs w:val="16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  <w:rPrChange w:id="0" w:author="Walter Gustavo Linzmeyer" w:date="2023-03-23T08:28:00Z"/>
              </w:rPr>
              <w:t xml:space="preserve">Ormy Leocádio </w:t>
            </w:r>
            <w:del w:id="182" w:author="Walter Gustavo Linzmeyer" w:date="2023-03-23T08:28:00Z">
              <w:r>
                <w:rPr>
                  <w:rFonts w:eastAsia="Arial" w:ascii="Times New Roman" w:hAnsi="Times New Roman"/>
                  <w:b/>
                  <w:bCs/>
                  <w:color w:val="000000"/>
                  <w:spacing w:val="4"/>
                  <w:sz w:val="16"/>
                  <w:szCs w:val="16"/>
                  <w:lang w:eastAsia="pt-BR"/>
                </w:rPr>
                <w:delText>Hutner</w:delText>
              </w:r>
            </w:del>
            <w:ins w:id="183" w:author="Walter Gustavo Linzmeyer" w:date="2023-03-23T08:28:00Z">
              <w:r>
                <w:rPr>
                  <w:rFonts w:eastAsia="Arial" w:ascii="Times New Roman" w:hAnsi="Times New Roman"/>
                  <w:b/>
                  <w:bCs/>
                  <w:color w:val="000000"/>
                  <w:spacing w:val="4"/>
                  <w:sz w:val="16"/>
                  <w:szCs w:val="16"/>
                  <w:lang w:eastAsia="pt-BR"/>
                </w:rPr>
                <w:t>Hütner</w:t>
              </w:r>
            </w:ins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  <w:rPrChange w:id="0" w:author="Walter Gustavo Linzmeyer" w:date="2023-03-23T08:28:00Z"/>
              </w:rPr>
              <w:t xml:space="preserve"> Júnior</w:t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6"/>
          <w:szCs w:val="16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2/2023 da CPUA-CAU/PR, de 27 de fevereiro de 2023.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2/2023 da CPUA-CAU/PR, de 27 de fevereiro de 2023.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revisionView w:insDel="0" w:formatting="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b/>
      <w:bCs/>
    </w:rPr>
  </w:style>
  <w:style w:type="character" w:styleId="Numeraodelinhas" w:customStyle="1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qFormat/>
    <w:pPr>
      <w:ind w:left="108" w:hanging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Revision">
    <w:name w:val="Revision"/>
    <w:uiPriority w:val="99"/>
    <w:semiHidden/>
    <w:qFormat/>
    <w:rsid w:val="00ef53a9"/>
    <w:pPr>
      <w:widowControl/>
      <w:suppressAutoHyphens w:val="fals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numbering" w:styleId="Marcador" w:customStyle="1">
    <w:name w:val="Marcador •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E5E9-302D-42B3-98D9-67BE413E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9</TotalTime>
  <Application>LibreOffice/7.2.2.2$Windows_X86_64 LibreOffice_project/02b2acce88a210515b4a5bb2e46cbfb63fe97d56</Application>
  <AppVersion>15.0000</AppVersion>
  <Pages>4</Pages>
  <Words>1428</Words>
  <Characters>8043</Characters>
  <CharactersWithSpaces>9303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2023-03-23T12:04:00Z</dcterms:created>
  <dc:creator>Walter Gustavo Linzmeyer</dc:creator>
  <dc:description/>
  <cp:keywords>CPUA-CAU/PR CPUA-CAU/PR CPUA-CAU/PR CPUA-CAU/PR CPUA-CAU/PR</cp:keywords>
  <dc:language>pt-BR</dc:language>
  <cp:lastModifiedBy/>
  <cp:lastPrinted>2021-05-03T12:37:00Z</cp:lastPrinted>
  <dcterms:modified xsi:type="dcterms:W3CDTF">2023-03-23T09:33:23Z</dcterms:modified>
  <cp:revision>6</cp:revision>
  <dc:subject>Súmula RO 2/2023 CPUA-CAU/PR</dc:subject>
  <dc:title>Súmula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