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F919" w14:textId="77777777" w:rsidR="00C55AFA" w:rsidRDefault="00C55AFA"/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C55AFA" w14:paraId="01CED1A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vAlign w:val="center"/>
          </w:tcPr>
          <w:p w14:paraId="1E5A1B1C" w14:textId="77777777" w:rsidR="00C55AFA" w:rsidRDefault="004E5DF1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</w:rPr>
            </w:pPr>
            <w:r>
              <w:rPr>
                <w:rFonts w:ascii="Times New Roman" w:hAnsi="Times New Roman"/>
                <w:b/>
                <w:smallCaps/>
                <w:kern w:val="2"/>
              </w:rPr>
              <w:t>SÚMULA DA 2</w:t>
            </w:r>
            <w:r w:rsidR="006F7564">
              <w:rPr>
                <w:rFonts w:ascii="Times New Roman" w:hAnsi="Times New Roman"/>
                <w:b/>
                <w:smallCaps/>
                <w:kern w:val="2"/>
              </w:rPr>
              <w:t>ª REUNIÃO ORDINÁRIA 2022 DA CPUA-CAU/PR</w:t>
            </w:r>
          </w:p>
        </w:tc>
      </w:tr>
    </w:tbl>
    <w:p w14:paraId="764D83ED" w14:textId="77777777" w:rsidR="00C55AFA" w:rsidRDefault="00C55AFA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2"/>
        <w:gridCol w:w="3371"/>
        <w:gridCol w:w="976"/>
        <w:gridCol w:w="2882"/>
      </w:tblGrid>
      <w:tr w:rsidR="00C55AFA" w14:paraId="6F9DE646" w14:textId="77777777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6CB04E7" w14:textId="77777777" w:rsidR="00C55AFA" w:rsidRDefault="006F7564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7C83F" w14:textId="77777777" w:rsidR="00C55AFA" w:rsidRDefault="00E54BBE">
            <w:pPr>
              <w:spacing w:before="40" w:after="40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21</w:t>
            </w:r>
            <w:r w:rsidR="004E5DF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de fevereiro</w:t>
            </w:r>
            <w:r w:rsidR="006F756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de 2022</w:t>
            </w:r>
          </w:p>
        </w:tc>
        <w:tc>
          <w:tcPr>
            <w:tcW w:w="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519C073" w14:textId="77777777" w:rsidR="00C55AFA" w:rsidRDefault="006F7564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Horário</w:t>
            </w: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8D206" w14:textId="77777777" w:rsidR="00C55AFA" w:rsidRDefault="006F7564">
            <w:pPr>
              <w:spacing w:before="40" w:after="40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Das 09h às 12h</w:t>
            </w:r>
          </w:p>
        </w:tc>
      </w:tr>
      <w:tr w:rsidR="00C55AFA" w14:paraId="5507C4D9" w14:textId="77777777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798112E" w14:textId="77777777" w:rsidR="00C55AFA" w:rsidRDefault="006F7564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7CE07" w14:textId="77777777" w:rsidR="00C55AFA" w:rsidRDefault="006F7564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Híbrida, plataforma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Microsoft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eams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presencial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sede do CAUPR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AV. Nossa Senhora da Luz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2530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Curitiba-PR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="00AC06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6179EA9" w14:textId="77777777" w:rsidR="00C55AFA" w:rsidRDefault="00C55AFA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32"/>
        <w:gridCol w:w="3405"/>
        <w:gridCol w:w="3824"/>
      </w:tblGrid>
      <w:tr w:rsidR="00C55AFA" w14:paraId="259FBC08" w14:textId="77777777" w:rsidTr="004E5DF1">
        <w:trPr>
          <w:trHeight w:hRule="exact" w:val="227"/>
          <w:jc w:val="center"/>
        </w:trPr>
        <w:tc>
          <w:tcPr>
            <w:tcW w:w="18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32E8D76" w14:textId="77777777" w:rsidR="00C55AFA" w:rsidRDefault="006F7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Participantes</w:t>
            </w: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5E06D" w14:textId="77777777" w:rsidR="00C55AFA" w:rsidRDefault="006F7564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Ormy Leocádio Hütner Junior</w:t>
            </w:r>
          </w:p>
        </w:tc>
        <w:tc>
          <w:tcPr>
            <w:tcW w:w="3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AF997B" w14:textId="77777777" w:rsidR="00C55AFA" w:rsidRDefault="006F7564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</w:t>
            </w:r>
          </w:p>
        </w:tc>
      </w:tr>
      <w:tr w:rsidR="00C55AFA" w14:paraId="5954E175" w14:textId="77777777" w:rsidTr="004E5DF1">
        <w:trPr>
          <w:trHeight w:hRule="exact" w:val="227"/>
          <w:jc w:val="center"/>
        </w:trPr>
        <w:tc>
          <w:tcPr>
            <w:tcW w:w="18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BFD4929" w14:textId="77777777" w:rsidR="00C55AFA" w:rsidRDefault="00C55AFA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EC9AF6" w14:textId="77777777" w:rsidR="00C55AFA" w:rsidRDefault="006F7564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0"/>
                <w:szCs w:val="20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0"/>
                <w:szCs w:val="20"/>
                <w:lang w:eastAsia="pt-BR"/>
              </w:rPr>
              <w:t>Linzmeyer</w:t>
            </w:r>
            <w:proofErr w:type="spellEnd"/>
          </w:p>
        </w:tc>
        <w:tc>
          <w:tcPr>
            <w:tcW w:w="3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01ACF5" w14:textId="77777777" w:rsidR="00C55AFA" w:rsidRDefault="006F7564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Coordenador-adjunto</w:t>
            </w:r>
          </w:p>
        </w:tc>
      </w:tr>
      <w:tr w:rsidR="00C55AFA" w14:paraId="10279865" w14:textId="77777777" w:rsidTr="004E5DF1">
        <w:trPr>
          <w:trHeight w:hRule="exact" w:val="227"/>
          <w:jc w:val="center"/>
        </w:trPr>
        <w:tc>
          <w:tcPr>
            <w:tcW w:w="18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85A3706" w14:textId="77777777" w:rsidR="00C55AFA" w:rsidRDefault="00C55AFA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FD9BC7" w14:textId="77777777" w:rsidR="00C55AFA" w:rsidRDefault="006F7564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Maugham </w:t>
            </w:r>
            <w:proofErr w:type="spellStart"/>
            <w:r>
              <w:rPr>
                <w:rFonts w:ascii="Times New Roman" w:hAnsi="Times New Roman"/>
                <w:spacing w:val="4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3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4DD66B" w14:textId="77777777" w:rsidR="00C55AFA" w:rsidRDefault="006F7564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 w:rsidR="00C55AFA" w14:paraId="645A5B66" w14:textId="77777777" w:rsidTr="004E5DF1">
        <w:trPr>
          <w:trHeight w:hRule="exact" w:val="227"/>
          <w:jc w:val="center"/>
        </w:trPr>
        <w:tc>
          <w:tcPr>
            <w:tcW w:w="18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A0E2625" w14:textId="77777777" w:rsidR="00C55AFA" w:rsidRDefault="00C55AFA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DA2FE8" w14:textId="77777777" w:rsidR="00C55AFA" w:rsidRDefault="006F7564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Canassa</w:t>
            </w:r>
            <w:proofErr w:type="spellEnd"/>
          </w:p>
        </w:tc>
        <w:tc>
          <w:tcPr>
            <w:tcW w:w="3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6CC8A6" w14:textId="77777777" w:rsidR="00C55AFA" w:rsidRDefault="006F7564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 w:rsidR="00C55AFA" w14:paraId="66327A90" w14:textId="77777777" w:rsidTr="004E5DF1">
        <w:trPr>
          <w:trHeight w:hRule="exact" w:val="227"/>
          <w:jc w:val="center"/>
        </w:trPr>
        <w:tc>
          <w:tcPr>
            <w:tcW w:w="18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97142C0" w14:textId="77777777" w:rsidR="00C55AFA" w:rsidRDefault="00C55AFA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1AB2C5" w14:textId="77777777" w:rsidR="00C55AFA" w:rsidRDefault="006F7564">
            <w:pPr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Antônio Ricardo Nunes Sardo</w:t>
            </w:r>
          </w:p>
        </w:tc>
        <w:tc>
          <w:tcPr>
            <w:tcW w:w="3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48DC26" w14:textId="77777777" w:rsidR="00C55AFA" w:rsidRDefault="006F7564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 w:rsidR="004E5DF1" w14:paraId="1F4C2ECC" w14:textId="77777777" w:rsidTr="004E5DF1">
        <w:trPr>
          <w:trHeight w:hRule="exact" w:val="227"/>
          <w:jc w:val="center"/>
        </w:trPr>
        <w:tc>
          <w:tcPr>
            <w:tcW w:w="183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994E192" w14:textId="77777777" w:rsidR="004E5DF1" w:rsidRDefault="004E5DF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F9E702A" w14:textId="77777777" w:rsidR="004E5DF1" w:rsidRDefault="004E5DF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0"/>
                <w:szCs w:val="20"/>
              </w:rPr>
              <w:t>Caori</w:t>
            </w:r>
            <w:proofErr w:type="spellEnd"/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Nakano</w:t>
            </w:r>
          </w:p>
        </w:tc>
        <w:tc>
          <w:tcPr>
            <w:tcW w:w="3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C41B1BC" w14:textId="77777777" w:rsidR="004E5DF1" w:rsidRDefault="004E5DF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Assistente da CPUA-CAU/PR</w:t>
            </w:r>
          </w:p>
        </w:tc>
      </w:tr>
      <w:tr w:rsidR="004E5DF1" w14:paraId="123F3D50" w14:textId="77777777" w:rsidTr="00181350">
        <w:trPr>
          <w:trHeight w:hRule="exact" w:val="227"/>
          <w:jc w:val="center"/>
        </w:trPr>
        <w:tc>
          <w:tcPr>
            <w:tcW w:w="183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8AC161C" w14:textId="77777777" w:rsidR="004E5DF1" w:rsidRDefault="004E5DF1" w:rsidP="004E5DF1">
            <w:pP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CD90D63" w14:textId="77777777" w:rsidR="004E5DF1" w:rsidRPr="004E5DF1" w:rsidRDefault="004E5DF1" w:rsidP="004E5DF1">
            <w:pPr>
              <w:rPr>
                <w:rFonts w:ascii="Times New Roman" w:hAnsi="Times New Roman"/>
                <w:sz w:val="22"/>
                <w:szCs w:val="22"/>
              </w:rPr>
            </w:pPr>
            <w:r w:rsidRPr="004E5DF1">
              <w:rPr>
                <w:rFonts w:ascii="Times New Roman" w:hAnsi="Times New Roman"/>
                <w:sz w:val="22"/>
                <w:szCs w:val="22"/>
              </w:rPr>
              <w:t xml:space="preserve">Alessandro </w:t>
            </w:r>
            <w:proofErr w:type="spellStart"/>
            <w:r w:rsidRPr="004E5DF1">
              <w:rPr>
                <w:rFonts w:ascii="Times New Roman" w:hAnsi="Times New Roman"/>
                <w:sz w:val="22"/>
                <w:szCs w:val="22"/>
              </w:rPr>
              <w:t>Boncompagni</w:t>
            </w:r>
            <w:proofErr w:type="spellEnd"/>
            <w:r w:rsidRPr="004E5DF1">
              <w:rPr>
                <w:rFonts w:ascii="Times New Roman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3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DE340F0" w14:textId="77777777" w:rsidR="004E5DF1" w:rsidRPr="004E5DF1" w:rsidRDefault="004E5DF1" w:rsidP="004E5DF1">
            <w:pPr>
              <w:rPr>
                <w:rFonts w:ascii="Times New Roman" w:hAnsi="Times New Roman"/>
                <w:sz w:val="22"/>
                <w:szCs w:val="22"/>
              </w:rPr>
            </w:pPr>
            <w:r w:rsidRPr="004E5DF1">
              <w:rPr>
                <w:rFonts w:ascii="Times New Roman" w:hAnsi="Times New Roman"/>
                <w:sz w:val="22"/>
                <w:szCs w:val="22"/>
              </w:rPr>
              <w:t>Supervisor das Comissões do CAU/PR</w:t>
            </w:r>
          </w:p>
        </w:tc>
      </w:tr>
    </w:tbl>
    <w:p w14:paraId="1F1FDEC9" w14:textId="77777777" w:rsidR="00C55AFA" w:rsidRDefault="00C55AFA">
      <w:pPr>
        <w:pStyle w:val="SemEspaamento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C55AFA" w14:paraId="70A83092" w14:textId="77777777">
        <w:trPr>
          <w:jc w:val="center"/>
        </w:trPr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24B28BC1" w14:textId="77777777" w:rsidR="00C55AFA" w:rsidRDefault="006F75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Leitura e aprovação da Súmula da reunião anterior</w:t>
            </w:r>
          </w:p>
        </w:tc>
      </w:tr>
      <w:tr w:rsidR="00C55AFA" w14:paraId="435BFD4A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F5C397C" w14:textId="77777777" w:rsidR="00C55AFA" w:rsidRDefault="006F7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165232" w14:textId="77777777" w:rsidR="00C55AFA" w:rsidRDefault="006F7564">
            <w:pPr>
              <w:jc w:val="both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>Não houve.</w:t>
            </w:r>
          </w:p>
        </w:tc>
      </w:tr>
    </w:tbl>
    <w:p w14:paraId="3B10D168" w14:textId="77777777" w:rsidR="00C55AFA" w:rsidRDefault="00C55AFA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C55AFA" w14:paraId="644C2A43" w14:textId="77777777">
        <w:trPr>
          <w:jc w:val="center"/>
        </w:trPr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</w:tcPr>
          <w:p w14:paraId="0F3E4E3D" w14:textId="77777777" w:rsidR="00C55AFA" w:rsidRDefault="006F7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Comunicações</w:t>
            </w:r>
          </w:p>
        </w:tc>
      </w:tr>
      <w:tr w:rsidR="00C55AFA" w14:paraId="7C405EA8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8FE3DB5" w14:textId="77777777" w:rsidR="00C55AFA" w:rsidRDefault="006F7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C921BC7" w14:textId="71527539" w:rsidR="00C55AFA" w:rsidRDefault="00D97F0C">
            <w:pPr>
              <w:jc w:val="both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66854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 xml:space="preserve">Ormy </w:t>
            </w:r>
            <w:r w:rsidR="00AC06BE" w:rsidRPr="00A66854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 xml:space="preserve">Leocádio </w:t>
            </w:r>
            <w:r w:rsidR="00BA3A8C" w:rsidRPr="00A66854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>Hütner</w:t>
            </w:r>
            <w:r w:rsidR="00AC06BE" w:rsidRPr="00A66854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 xml:space="preserve"> Júnior</w:t>
            </w:r>
          </w:p>
        </w:tc>
      </w:tr>
      <w:tr w:rsidR="00C55AFA" w14:paraId="53612636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C7C4A2B" w14:textId="77777777" w:rsidR="00C55AFA" w:rsidRDefault="006F7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Comunicado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14:paraId="5736261E" w14:textId="42FB3BE6" w:rsidR="00C55AFA" w:rsidRDefault="00D97F0C">
            <w:pPr>
              <w:jc w:val="both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 xml:space="preserve">O conselheiro ORMY iniciou a reunião </w:t>
            </w:r>
            <w:r w:rsidR="00BA3A8C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>às</w:t>
            </w: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 xml:space="preserve"> 9h, </w:t>
            </w:r>
            <w:ins w:id="0" w:author="Ormy Leocadio Hutner Junior" w:date="2023-11-28T17:08:00Z">
              <w:r w:rsidR="00BA3A8C">
                <w:rPr>
                  <w:rFonts w:ascii="Times New Roman" w:eastAsia="Arial" w:hAnsi="Times New Roman"/>
                  <w:bCs/>
                  <w:color w:val="000000"/>
                  <w:sz w:val="20"/>
                  <w:szCs w:val="20"/>
                  <w:lang w:eastAsia="pt-BR"/>
                </w:rPr>
                <w:t xml:space="preserve">sendo que </w:t>
              </w:r>
            </w:ins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>a condução</w:t>
            </w:r>
            <w:r w:rsidR="005D06D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 xml:space="preserve"> e acompanhamento </w:t>
            </w: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 xml:space="preserve">da reunião no primeiro momento ficou a cargo do ALESSANDRO, pois por motivo de </w:t>
            </w:r>
            <w:ins w:id="1" w:author="Ormy Leocadio Hutner Junior" w:date="2023-11-28T17:09:00Z">
              <w:r w:rsidR="00BA3A8C">
                <w:rPr>
                  <w:rFonts w:ascii="Times New Roman" w:eastAsia="Arial" w:hAnsi="Times New Roman"/>
                  <w:bCs/>
                  <w:color w:val="000000"/>
                  <w:sz w:val="20"/>
                  <w:szCs w:val="20"/>
                  <w:lang w:eastAsia="pt-BR"/>
                </w:rPr>
                <w:t xml:space="preserve">dificuldade de </w:t>
              </w:r>
            </w:ins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>conexão a assistente CAORI se atrasou alguns minutos.</w:t>
            </w:r>
          </w:p>
        </w:tc>
      </w:tr>
    </w:tbl>
    <w:p w14:paraId="5103D33D" w14:textId="77777777" w:rsidR="00C55AFA" w:rsidRDefault="00C55AFA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p w14:paraId="1ACB9B09" w14:textId="77777777" w:rsidR="00C55AFA" w:rsidRDefault="006F7564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rStyle w:val="nfaseSutil"/>
          <w:rFonts w:ascii="Times New Roman" w:hAnsi="Times New Roman"/>
          <w:b/>
          <w:i w:val="0"/>
          <w:sz w:val="20"/>
          <w:szCs w:val="20"/>
        </w:rPr>
        <w:t>ORDEM DO DIA</w:t>
      </w:r>
    </w:p>
    <w:p w14:paraId="100773E0" w14:textId="77777777" w:rsidR="00C55AFA" w:rsidRDefault="00C55AFA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C55AFA" w:rsidRPr="00D97F0C" w14:paraId="1E691FA0" w14:textId="77777777" w:rsidTr="00D97F0C">
        <w:trPr>
          <w:tblHeader/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08F5166B" w14:textId="77777777" w:rsidR="00C55AFA" w:rsidRPr="00D97F0C" w:rsidRDefault="006F756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F0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D69C9A2" w14:textId="77777777" w:rsidR="00C55AFA" w:rsidRPr="00D97F0C" w:rsidRDefault="00D97F0C">
            <w:pPr>
              <w:keepLines/>
              <w:ind w:right="139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MIRO</w:t>
            </w:r>
          </w:p>
        </w:tc>
      </w:tr>
      <w:tr w:rsidR="00D97F0C" w:rsidRPr="00D97F0C" w14:paraId="656ADFA2" w14:textId="77777777" w:rsidTr="00D97F0C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1EEF373" w14:textId="77777777" w:rsidR="00D97F0C" w:rsidRPr="00D97F0C" w:rsidRDefault="00D97F0C" w:rsidP="00D97F0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F0C"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6FE50B5" w14:textId="77777777" w:rsidR="00D97F0C" w:rsidRPr="00D97F0C" w:rsidRDefault="00D97F0C" w:rsidP="00D97F0C">
            <w:pPr>
              <w:rPr>
                <w:rFonts w:ascii="Times New Roman" w:hAnsi="Times New Roman"/>
                <w:sz w:val="22"/>
                <w:szCs w:val="22"/>
              </w:rPr>
            </w:pPr>
            <w:r w:rsidRPr="00D97F0C">
              <w:rPr>
                <w:rFonts w:ascii="Times New Roman" w:hAnsi="Times New Roman"/>
                <w:sz w:val="22"/>
                <w:szCs w:val="22"/>
              </w:rPr>
              <w:t>CPUA-CAU/PR</w:t>
            </w:r>
          </w:p>
        </w:tc>
      </w:tr>
      <w:tr w:rsidR="00D97F0C" w:rsidRPr="00D97F0C" w14:paraId="421BBA05" w14:textId="77777777" w:rsidTr="00D97F0C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50122650" w14:textId="77777777" w:rsidR="00D97F0C" w:rsidRPr="00D97F0C" w:rsidRDefault="00D97F0C" w:rsidP="00D97F0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F0C">
              <w:rPr>
                <w:rFonts w:ascii="Times New Roman" w:hAnsi="Times New Roman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354AA72" w14:textId="77777777" w:rsidR="00D97F0C" w:rsidRPr="00D97F0C" w:rsidRDefault="00D97F0C" w:rsidP="00D97F0C">
            <w:pPr>
              <w:rPr>
                <w:rFonts w:ascii="Times New Roman" w:hAnsi="Times New Roman"/>
                <w:sz w:val="22"/>
                <w:szCs w:val="22"/>
              </w:rPr>
            </w:pPr>
            <w:r w:rsidRPr="00D97F0C">
              <w:rPr>
                <w:rFonts w:ascii="Times New Roman" w:hAnsi="Times New Roman"/>
                <w:sz w:val="22"/>
                <w:szCs w:val="22"/>
              </w:rPr>
              <w:t xml:space="preserve">Alessandro </w:t>
            </w:r>
            <w:proofErr w:type="spellStart"/>
            <w:r w:rsidRPr="00D97F0C">
              <w:rPr>
                <w:rFonts w:ascii="Times New Roman" w:hAnsi="Times New Roman"/>
                <w:sz w:val="22"/>
                <w:szCs w:val="22"/>
              </w:rPr>
              <w:t>Boncompagni</w:t>
            </w:r>
            <w:proofErr w:type="spellEnd"/>
            <w:r w:rsidRPr="00D97F0C">
              <w:rPr>
                <w:rFonts w:ascii="Times New Roman" w:hAnsi="Times New Roman"/>
                <w:sz w:val="22"/>
                <w:szCs w:val="22"/>
              </w:rPr>
              <w:t xml:space="preserve"> Junior</w:t>
            </w:r>
          </w:p>
        </w:tc>
      </w:tr>
      <w:tr w:rsidR="00C55AFA" w:rsidRPr="00D97F0C" w14:paraId="3FA8418E" w14:textId="77777777" w:rsidTr="00D97F0C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CBC2D28" w14:textId="77777777" w:rsidR="00C55AFA" w:rsidRPr="00D97F0C" w:rsidRDefault="006F756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7F0C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</w:t>
            </w:r>
            <w:r w:rsidRPr="00D97F0C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A1D1B1F" w14:textId="5D999840" w:rsidR="00C55AFA" w:rsidRDefault="00D97F0C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Supervisor ALESSANDRO apresentou o aplicativo MIRO aos conselheiros</w:t>
            </w:r>
            <w:r w:rsidR="002857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para se ambientarem</w:t>
            </w:r>
            <w:r w:rsidR="00B253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com a plataforma que </w:t>
            </w:r>
            <w:del w:id="2" w:author="Ormy Leocadio Hutner Junior" w:date="2023-11-28T17:09:00Z">
              <w:r w:rsidR="00B25310"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>vai ser o</w:delText>
              </w:r>
            </w:del>
            <w:ins w:id="3" w:author="Ormy Leocadio Hutner Junior" w:date="2023-11-28T17:09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pretende registrar o</w:t>
              </w:r>
            </w:ins>
            <w:r w:rsidR="00B253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histórico de toda a evolução dos trabalhos da CPUA</w:t>
            </w:r>
            <w:ins w:id="4" w:author="Ormy Leocadio Hutner Junior" w:date="2023-11-28T17:09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.</w:t>
              </w:r>
            </w:ins>
            <w:del w:id="5" w:author="Ormy Leocadio Hutner Junior" w:date="2023-11-28T17:09:00Z">
              <w:r w:rsidR="00B25310"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>,</w:delText>
              </w:r>
            </w:del>
            <w:r w:rsidR="00B253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del w:id="6" w:author="Ormy Leocadio Hutner Junior" w:date="2023-11-28T17:09:00Z">
              <w:r w:rsidR="00B25310"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 xml:space="preserve">depois </w:delText>
              </w:r>
            </w:del>
            <w:ins w:id="7" w:author="Ormy Leocadio Hutner Junior" w:date="2023-11-28T17:09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D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epois </w:t>
              </w:r>
            </w:ins>
            <w:r w:rsidR="00B253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feito o login será permitido o acesso para que cada conselheiro possa editar o quadro</w:t>
            </w:r>
            <w:r w:rsidR="008A28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9A62197" w14:textId="49E77FD5" w:rsidR="00D97F0C" w:rsidRDefault="005D06DD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Foi </w:t>
            </w:r>
            <w:del w:id="8" w:author="Ormy Leocadio Hutner Junior" w:date="2023-11-28T17:10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 xml:space="preserve">feito </w:delText>
              </w:r>
            </w:del>
            <w:ins w:id="9" w:author="Ormy Leocadio Hutner Junior" w:date="2023-11-28T17:10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feit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a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uma breve explicação de onde cada conselheiro colocaria suas pautas</w:t>
            </w:r>
            <w:del w:id="10" w:author="Ormy Leocadio Hutner Junior" w:date="2023-11-28T17:10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 xml:space="preserve">, </w:delText>
              </w:r>
            </w:del>
            <w:ins w:id="11" w:author="Ormy Leocadio Hutner Junior" w:date="2023-11-28T17:10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com os respectivos</w:t>
              </w:r>
            </w:ins>
            <w:del w:id="12" w:author="Ormy Leocadio Hutner Junior" w:date="2023-11-28T17:10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>os</w:delText>
              </w:r>
            </w:del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objetivos,</w:t>
            </w:r>
            <w:ins w:id="13" w:author="Ormy Leocadio Hutner Junior" w:date="2023-11-28T17:10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assim como a proposta de conduç</w:t>
              </w:r>
            </w:ins>
            <w:ins w:id="14" w:author="Ormy Leocadio Hutner Junior" w:date="2023-11-28T17:11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ão</w:t>
              </w:r>
            </w:ins>
            <w:del w:id="15" w:author="Ormy Leocadio Hutner Junior" w:date="2023-11-28T17:11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 xml:space="preserve"> como iria conduzir</w:delText>
              </w:r>
            </w:del>
            <w:ins w:id="16" w:author="Ormy Leocadio Hutner Junior" w:date="2023-11-28T17:11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dos trabalhos</w:t>
              </w:r>
            </w:ins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 </w:t>
            </w:r>
            <w:ins w:id="17" w:author="Ormy Leocadio Hutner Junior" w:date="2023-11-28T17:11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apresentação d</w:t>
              </w:r>
            </w:ins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 resultados.</w:t>
            </w:r>
          </w:p>
          <w:p w14:paraId="256399F0" w14:textId="3F28CE18" w:rsidR="008A281E" w:rsidRDefault="008A281E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 coordenador ORMY parabenizou o ALESSANDRO pela criação do MIRO pois </w:t>
            </w:r>
            <w:del w:id="18" w:author="Ormy Leocadio Hutner Junior" w:date="2023-11-28T17:11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 xml:space="preserve">é </w:delText>
              </w:r>
            </w:del>
            <w:ins w:id="19" w:author="Ormy Leocadio Hutner Junior" w:date="2023-11-28T17:11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se trata de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uma plataforma de registro das discussões</w:t>
            </w:r>
            <w:r w:rsidR="009146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da CPUA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del w:id="20" w:author="Ormy Leocadio Hutner Junior" w:date="2023-11-28T17:11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>sem apagar nada.</w:delText>
              </w:r>
            </w:del>
            <w:ins w:id="21" w:author="Ormy Leocadio Hutner Junior" w:date="2023-11-28T17:11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que preservará o hist</w:t>
              </w:r>
            </w:ins>
            <w:ins w:id="22" w:author="Ormy Leocadio Hutner Junior" w:date="2023-11-28T17:12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órico das discussões.</w:t>
              </w:r>
            </w:ins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9155E3B" w14:textId="77777777" w:rsidR="0091468F" w:rsidRDefault="0091468F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 última reunião foram definidos 5 projetos prioritários:</w:t>
            </w:r>
          </w:p>
          <w:p w14:paraId="43CCF9AA" w14:textId="77777777" w:rsidR="0091468F" w:rsidRDefault="0091468F" w:rsidP="0091468F">
            <w:pPr>
              <w:pStyle w:val="TextosemFormatao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Planos Diretores Municipais</w:t>
            </w:r>
            <w:r w:rsidR="00472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ficou com o conselheiro GUSTAVO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2992CEBE" w14:textId="77777777" w:rsidR="0091468F" w:rsidRDefault="0091468F" w:rsidP="0091468F">
            <w:pPr>
              <w:pStyle w:val="TextosemFormatao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Carta aos Candidatos</w:t>
            </w:r>
            <w:r w:rsidR="00472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ficou com o conselheiro GUSTAVO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00121CA7" w14:textId="77777777" w:rsidR="0091468F" w:rsidRDefault="0091468F" w:rsidP="0091468F">
            <w:pPr>
              <w:pStyle w:val="TextosemFormatao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ATHIS</w:t>
            </w:r>
            <w:r w:rsidR="00472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ficou com a conselheira VANDINÊS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51E1ED09" w14:textId="77777777" w:rsidR="0091468F" w:rsidRDefault="0091468F" w:rsidP="0091468F">
            <w:pPr>
              <w:pStyle w:val="TextosemFormatao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Cidades Saudáveis</w:t>
            </w:r>
            <w:r w:rsidR="00472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ficou com o conselheiro ORMY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634F5F37" w14:textId="77777777" w:rsidR="0091468F" w:rsidRPr="0091468F" w:rsidRDefault="0091468F" w:rsidP="0091468F">
            <w:pPr>
              <w:pStyle w:val="TextosemFormatao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Soluções Baseadas na natureza</w:t>
            </w:r>
            <w:r w:rsidR="00472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ficou com o conselheiro ORMY;</w:t>
            </w:r>
          </w:p>
          <w:p w14:paraId="7704AC80" w14:textId="079ACD38" w:rsidR="004729AE" w:rsidRDefault="00144004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conselheiro MAUGHAM demostrou preocupação com relação ao acompanhamento parlamentar</w:t>
            </w:r>
            <w:r w:rsidR="00AE32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 tudo que afeta o exercício profissional do Arquiteto Urbanista</w:t>
            </w:r>
            <w:r w:rsidR="00AE32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pois não foi criada uma comissão</w:t>
            </w:r>
            <w:r w:rsidR="00BF3D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parlamentar</w:t>
            </w:r>
            <w:r w:rsidR="002B0D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nesta gestão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O conselheiro ORMY acha valido assumir essa tarefa enquanto não tivermos uma comissão.</w:t>
            </w:r>
            <w:r w:rsidR="00F579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72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conselheiro MAUGHAM definiu como projeto prioritário o</w:t>
            </w:r>
            <w:r w:rsidR="00AE32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acompanhamento parlamentar </w:t>
            </w:r>
            <w:del w:id="23" w:author="Ormy Leocadio Hutner Junior" w:date="2023-11-28T17:12:00Z">
              <w:r w:rsidR="00AE32A1"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 xml:space="preserve">o </w:delText>
              </w:r>
            </w:del>
            <w:ins w:id="24" w:author="Ormy Leocadio Hutner Junior" w:date="2023-11-28T17:12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e a </w:t>
              </w:r>
              <w:proofErr w:type="gramStart"/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necessidade</w:t>
              </w:r>
            </w:ins>
            <w:ins w:id="25" w:author="Ormy Leocadio Hutner Junior" w:date="2023-11-28T17:13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</w:ins>
            <w:ins w:id="26" w:author="Ormy Leocadio Hutner Junior" w:date="2023-11-28T17:12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</w:ins>
            <w:r w:rsidR="00AE32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</w:t>
            </w:r>
            <w:proofErr w:type="gramEnd"/>
            <w:r w:rsidR="00472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ocupar as cadeiras em instituições que o conselho tem </w:t>
            </w:r>
            <w:ins w:id="27" w:author="Ormy Leocadio Hutner Junior" w:date="2023-11-28T17:13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direito mas</w:t>
              </w:r>
            </w:ins>
            <w:del w:id="28" w:author="Ormy Leocadio Hutner Junior" w:date="2023-11-28T17:13:00Z">
              <w:r w:rsidR="004729AE"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>e</w:delText>
              </w:r>
            </w:del>
            <w:r w:rsidR="00472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não tem marcado presença.</w:t>
            </w:r>
          </w:p>
          <w:p w14:paraId="095A9D72" w14:textId="430A3C51" w:rsidR="005D06DD" w:rsidRDefault="00C6267F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del w:id="29" w:author="Ormy Leocadio Hutner Junior" w:date="2023-11-28T17:13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 xml:space="preserve"> </w:delText>
              </w:r>
            </w:del>
            <w:r w:rsidR="00C724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As discussões se voltaram para a ocupação desordenada, segundo o conselheiro </w:t>
            </w:r>
            <w:r w:rsidR="00C724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MAUGHAM</w:t>
            </w:r>
            <w:r w:rsidR="00472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como o CAU poderá</w:t>
            </w:r>
            <w:r w:rsidR="00772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agir se o p</w:t>
            </w:r>
            <w:r w:rsidR="00472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oder público não fiscaliza. O</w:t>
            </w:r>
            <w:r w:rsidR="00772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conselheiro SARDO concorda que </w:t>
            </w:r>
            <w:del w:id="30" w:author="Ormy Leocadio Hutner Junior" w:date="2023-11-28T17:13:00Z">
              <w:r w:rsidR="00772CBE"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>podemos</w:delText>
              </w:r>
            </w:del>
            <w:ins w:id="31" w:author="Ormy Leocadio Hutner Junior" w:date="2023-11-28T17:13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é possível</w:t>
              </w:r>
            </w:ins>
            <w:r w:rsidR="00772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auxiliar a ordenação do espaço e pressionar a sociedade para que ela melhore e só vai melhorar com a educação.</w:t>
            </w:r>
            <w:r w:rsidR="00BF3D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Seguindo essa linha o conselheiro GUSTAVO considera importante levar a pauta do </w:t>
            </w:r>
            <w:del w:id="32" w:author="Ormy Leocadio Hutner Junior" w:date="2023-11-28T17:14:00Z">
              <w:r w:rsidR="00BF3D5E"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 xml:space="preserve">ensine </w:delText>
              </w:r>
            </w:del>
            <w:ins w:id="33" w:author="Ormy Leocadio Hutner Junior" w:date="2023-11-28T17:14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ensin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o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</w:ins>
            <w:r w:rsidR="00BF3D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conscientização da arquitetura e urbanismo para </w:t>
            </w:r>
            <w:del w:id="34" w:author="Ormy Leocadio Hutner Junior" w:date="2023-11-28T17:14:00Z">
              <w:r w:rsidR="00BF3D5E"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>infância</w:delText>
              </w:r>
            </w:del>
            <w:ins w:id="35" w:author="Ormy Leocadio Hutner Junior" w:date="2023-11-28T17:14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as crianças</w:t>
              </w:r>
            </w:ins>
            <w:r w:rsidR="00BF3D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D97C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 conselheiro SARDO definiu como projeto prioritário o CAU Educa</w:t>
            </w:r>
          </w:p>
          <w:p w14:paraId="7456C3F3" w14:textId="31522720" w:rsidR="00772CBE" w:rsidRPr="00D97F0C" w:rsidRDefault="00F85B82" w:rsidP="00D97C0D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 conselheiro MAUGHAM parabenizou a </w:t>
            </w:r>
            <w:del w:id="36" w:author="Ormy Leocadio Hutner Junior" w:date="2023-11-28T17:14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 xml:space="preserve">conselheiro </w:delText>
              </w:r>
            </w:del>
            <w:ins w:id="37" w:author="Ormy Leocadio Hutner Junior" w:date="2023-11-28T17:14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conselheir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a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VANDINÊS pela iniciativa do banco de </w:t>
            </w:r>
            <w:del w:id="38" w:author="Ormy Leocadio Hutner Junior" w:date="2023-11-28T17:14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>matérias</w:delText>
              </w:r>
            </w:del>
            <w:ins w:id="39" w:author="Ormy Leocadio Hutner Junior" w:date="2023-11-28T17:14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mat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e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ria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i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s</w:t>
              </w:r>
            </w:ins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pois observa que há um grande desperdício de </w:t>
            </w:r>
            <w:del w:id="40" w:author="Ormy Leocadio Hutner Junior" w:date="2023-11-28T17:14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>matéria</w:delText>
              </w:r>
              <w:r w:rsidR="004729AE"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>i</w:delText>
              </w:r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 xml:space="preserve">s </w:delText>
              </w:r>
            </w:del>
            <w:ins w:id="41" w:author="Ormy Leocadio Hutner Junior" w:date="2023-11-28T17:14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mat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e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riais </w:t>
              </w:r>
            </w:ins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qualidade que vão para os aterros sanitários</w:t>
            </w:r>
            <w:del w:id="42" w:author="Ormy Leocadio Hutner Junior" w:date="2023-11-28T17:14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>,</w:delText>
              </w:r>
            </w:del>
            <w:ins w:id="43" w:author="Ormy Leocadio Hutner Junior" w:date="2023-11-28T17:14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.</w:t>
              </w:r>
            </w:ins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ins w:id="44" w:author="Ormy Leocadio Hutner Junior" w:date="2023-11-28T17:14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Acredita</w:t>
              </w:r>
            </w:ins>
            <w:ins w:id="45" w:author="Ormy Leocadio Hutner Junior" w:date="2023-11-28T17:15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ainda</w:t>
              </w:r>
            </w:ins>
            <w:del w:id="46" w:author="Ormy Leocadio Hutner Junior" w:date="2023-11-28T17:15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>acha</w:delText>
              </w:r>
            </w:del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que deveria ser uma ação combinada </w:t>
            </w:r>
            <w:del w:id="47" w:author="Ormy Leocadio Hutner Junior" w:date="2023-11-28T17:15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 xml:space="preserve">do </w:delText>
              </w:r>
            </w:del>
            <w:ins w:id="48" w:author="Ormy Leocadio Hutner Junior" w:date="2023-11-28T17:15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entre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CAU, CREA e Prefeituras em disponibilizar estes </w:t>
            </w:r>
            <w:del w:id="49" w:author="Ormy Leocadio Hutner Junior" w:date="2023-11-28T17:15:00Z">
              <w:r w:rsidDel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delText xml:space="preserve">matérias </w:delText>
              </w:r>
            </w:del>
            <w:ins w:id="50" w:author="Ormy Leocadio Hutner Junior" w:date="2023-11-28T17:15:00Z"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mat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e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ria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i</w:t>
              </w:r>
              <w:r w:rsidR="00BA3A8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s </w:t>
              </w:r>
            </w:ins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para as pessoas de baixa renda.</w:t>
            </w:r>
            <w:r w:rsidR="00D97C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4E7BD3A" w14:textId="77777777" w:rsidR="00C55AFA" w:rsidRPr="00D97F0C" w:rsidRDefault="00C55AFA">
      <w:pPr>
        <w:jc w:val="center"/>
        <w:rPr>
          <w:rFonts w:ascii="Times New Roman" w:hAnsi="Times New Roman"/>
          <w:sz w:val="22"/>
          <w:szCs w:val="22"/>
        </w:rPr>
      </w:pPr>
    </w:p>
    <w:p w14:paraId="39532F57" w14:textId="77777777" w:rsidR="00C55AFA" w:rsidRDefault="006F7564">
      <w:pPr>
        <w:shd w:val="clear" w:color="auto" w:fill="BFBFBF" w:themeFill="background1" w:themeFillShade="BF"/>
        <w:jc w:val="center"/>
        <w:rPr>
          <w:rStyle w:val="nfaseSutil"/>
          <w:rFonts w:ascii="Times New Roman" w:hAnsi="Times New Roman"/>
          <w:b/>
          <w:i w:val="0"/>
          <w:sz w:val="20"/>
          <w:szCs w:val="20"/>
        </w:rPr>
      </w:pPr>
      <w:r>
        <w:rPr>
          <w:rStyle w:val="nfaseSutil"/>
          <w:rFonts w:ascii="Times New Roman" w:hAnsi="Times New Roman"/>
          <w:b/>
          <w:i w:val="0"/>
          <w:sz w:val="20"/>
          <w:szCs w:val="20"/>
        </w:rPr>
        <w:t>EXTRA PAUTA</w:t>
      </w:r>
    </w:p>
    <w:p w14:paraId="474BEB35" w14:textId="77777777" w:rsidR="00C55AFA" w:rsidRDefault="00C55AFA">
      <w:pPr>
        <w:jc w:val="center"/>
        <w:rPr>
          <w:rFonts w:ascii="Times New Roman" w:hAnsi="Times New Roman"/>
          <w:sz w:val="20"/>
          <w:szCs w:val="20"/>
        </w:rPr>
      </w:pPr>
    </w:p>
    <w:p w14:paraId="468B187C" w14:textId="77777777" w:rsidR="00C55AFA" w:rsidRDefault="000066E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Curitiba (PR), </w:t>
      </w:r>
      <w:r w:rsidR="006C2519">
        <w:rPr>
          <w:rFonts w:ascii="Times New Roman" w:hAnsi="Times New Roman"/>
          <w:sz w:val="20"/>
          <w:szCs w:val="20"/>
        </w:rPr>
        <w:t xml:space="preserve">21 </w:t>
      </w:r>
      <w:r w:rsidR="00A66854">
        <w:rPr>
          <w:rFonts w:ascii="Times New Roman" w:hAnsi="Times New Roman"/>
          <w:sz w:val="20"/>
          <w:szCs w:val="20"/>
        </w:rPr>
        <w:t>de fevereiro</w:t>
      </w:r>
      <w:r w:rsidR="006F7564">
        <w:rPr>
          <w:rFonts w:ascii="Times New Roman" w:hAnsi="Times New Roman"/>
          <w:sz w:val="20"/>
          <w:szCs w:val="20"/>
        </w:rPr>
        <w:t xml:space="preserve"> de 2022.</w:t>
      </w:r>
    </w:p>
    <w:p w14:paraId="61372AC8" w14:textId="77777777" w:rsidR="00C55AFA" w:rsidRDefault="00C55AFA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1C711D6A" w14:textId="77777777" w:rsidR="00C55AFA" w:rsidRDefault="00C55AFA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A822E6B" w14:textId="77777777" w:rsidR="00C55AFA" w:rsidRDefault="00C55AFA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2F3BA094" w14:textId="77777777" w:rsidR="006C2519" w:rsidRDefault="006C2519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1D8C2236" w14:textId="77777777" w:rsidR="00C55AFA" w:rsidRDefault="00C55AFA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2409404B" w14:textId="77777777" w:rsidR="00C55AFA" w:rsidRDefault="00C55AFA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11F44C73" w14:textId="77777777" w:rsidR="00C55AFA" w:rsidRDefault="00C55AFA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4258B07" w14:textId="77777777" w:rsidR="00C55AFA" w:rsidRDefault="00C55AFA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C55AFA" w14:paraId="745CD375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36EAD" w14:textId="77777777" w:rsidR="004E5DF1" w:rsidRPr="004E5DF1" w:rsidRDefault="004E5DF1" w:rsidP="004E5DF1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DF1">
              <w:rPr>
                <w:rFonts w:ascii="Times New Roman" w:hAnsi="Times New Roman"/>
                <w:sz w:val="22"/>
                <w:szCs w:val="22"/>
              </w:rPr>
              <w:t>ORMY LEOCÁDIO HUTNER JÚNIOR</w:t>
            </w:r>
          </w:p>
          <w:p w14:paraId="0EC9A23E" w14:textId="77777777" w:rsidR="00C55AFA" w:rsidRDefault="004E5DF1" w:rsidP="004E5DF1">
            <w:pPr>
              <w:suppressAutoHyphens w:val="0"/>
              <w:jc w:val="center"/>
              <w:rPr>
                <w:sz w:val="22"/>
                <w:szCs w:val="22"/>
              </w:rPr>
            </w:pPr>
            <w:r w:rsidRPr="004E5DF1">
              <w:rPr>
                <w:rFonts w:ascii="Times New Roman" w:hAnsi="Times New Roman"/>
                <w:sz w:val="22"/>
                <w:szCs w:val="22"/>
              </w:rPr>
              <w:t>Coordenador CPUA-CAU/PR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1CB42" w14:textId="77777777" w:rsidR="00C55AFA" w:rsidRDefault="006F756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14:paraId="0ABF9FA9" w14:textId="77777777" w:rsidR="00C55AFA" w:rsidRDefault="006F7564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CPUA-CAU/PR</w:t>
            </w:r>
          </w:p>
        </w:tc>
      </w:tr>
    </w:tbl>
    <w:p w14:paraId="28293122" w14:textId="77777777" w:rsidR="00C55AFA" w:rsidRDefault="00C55AFA">
      <w:pPr>
        <w:rPr>
          <w:rFonts w:ascii="Times New Roman" w:hAnsi="Times New Roman"/>
          <w:sz w:val="10"/>
          <w:szCs w:val="10"/>
        </w:rPr>
      </w:pPr>
    </w:p>
    <w:p w14:paraId="4F4EA1F8" w14:textId="77777777" w:rsidR="006C2519" w:rsidRDefault="006C2519" w:rsidP="006C2519">
      <w:pPr>
        <w:widowControl/>
        <w:jc w:val="center"/>
      </w:pPr>
    </w:p>
    <w:p w14:paraId="16A87EEA" w14:textId="77777777" w:rsidR="006C2519" w:rsidRDefault="006C2519" w:rsidP="006C2519">
      <w:pPr>
        <w:widowControl/>
        <w:jc w:val="center"/>
      </w:pPr>
    </w:p>
    <w:p w14:paraId="591985FD" w14:textId="77777777" w:rsidR="00C55AFA" w:rsidRDefault="00A66854" w:rsidP="006C2519">
      <w:pPr>
        <w:widowControl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eastAsia="Calibri" w:hAnsi="Times New Roman"/>
          <w:b/>
          <w:bCs/>
          <w:sz w:val="22"/>
        </w:rPr>
        <w:t>2</w:t>
      </w:r>
      <w:r w:rsidR="006F7564">
        <w:rPr>
          <w:rFonts w:ascii="Times New Roman" w:eastAsia="Calibri" w:hAnsi="Times New Roman"/>
          <w:b/>
          <w:bCs/>
          <w:sz w:val="22"/>
        </w:rPr>
        <w:t>a REUNIÃO 2022 DA CPUA-CAU/PR</w:t>
      </w:r>
    </w:p>
    <w:sectPr w:rsidR="00C55AFA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B686" w14:textId="77777777" w:rsidR="00ED11D8" w:rsidRDefault="00ED11D8">
      <w:r>
        <w:separator/>
      </w:r>
    </w:p>
  </w:endnote>
  <w:endnote w:type="continuationSeparator" w:id="0">
    <w:p w14:paraId="0AC27C7E" w14:textId="77777777" w:rsidR="00ED11D8" w:rsidRDefault="00ED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5024" w14:textId="77777777" w:rsidR="00C55AFA" w:rsidRDefault="00C55AF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7D0D" w14:textId="77777777" w:rsidR="00C55AFA" w:rsidRDefault="006F7564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 w14:paraId="3AAF0BC1" w14:textId="77777777" w:rsidR="00C55AFA" w:rsidRDefault="006F7564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 xml:space="preserve">Sede Av. Nossa Senhora da Luz, 2.530| 80045-360 | </w:t>
    </w:r>
    <w:r w:rsidR="00E54BBE">
      <w:rPr>
        <w:bCs/>
        <w:color w:val="A6A6A6" w:themeColor="background1" w:themeShade="A6"/>
        <w:sz w:val="18"/>
      </w:rPr>
      <w:t>Curitiba/PR | Fone: +55(41)3218-</w:t>
    </w:r>
    <w:r>
      <w:rPr>
        <w:bCs/>
        <w:color w:val="A6A6A6" w:themeColor="background1" w:themeShade="A6"/>
        <w:sz w:val="18"/>
      </w:rPr>
      <w:t>0200</w:t>
    </w:r>
  </w:p>
  <w:p w14:paraId="6862AF25" w14:textId="77777777" w:rsidR="00C55AFA" w:rsidRDefault="006F7564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 xml:space="preserve">Súmula da Reunião Ordinária nº 002/2022 da CPUA-CAU/PR, de </w:t>
    </w:r>
    <w:r w:rsidR="00E54BBE">
      <w:rPr>
        <w:b/>
        <w:color w:val="A6A6A6" w:themeColor="background1" w:themeShade="A6"/>
        <w:sz w:val="18"/>
      </w:rPr>
      <w:t xml:space="preserve">21 </w:t>
    </w:r>
    <w:r>
      <w:rPr>
        <w:b/>
        <w:color w:val="A6A6A6" w:themeColor="background1" w:themeShade="A6"/>
        <w:sz w:val="18"/>
      </w:rPr>
      <w:t>fevereiro de 2022</w:t>
    </w:r>
  </w:p>
  <w:p w14:paraId="2CE61BF3" w14:textId="77777777" w:rsidR="00C55AFA" w:rsidRDefault="006F7564">
    <w:pPr>
      <w:pStyle w:val="Rodap"/>
      <w:spacing w:line="192" w:lineRule="auto"/>
      <w:ind w:left="-567"/>
      <w:jc w:val="right"/>
      <w:rPr>
        <w:rFonts w:ascii="Calibri" w:hAnsi="Calibri"/>
        <w:bCs/>
        <w:color w:val="006666"/>
        <w:sz w:val="18"/>
        <w:szCs w:val="18"/>
        <w:vertAlign w:val="subscript"/>
      </w:rPr>
    </w:pP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PAGE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0D0DB3">
      <w:rPr>
        <w:bCs/>
        <w:noProof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895D" w14:textId="77777777" w:rsidR="00C55AFA" w:rsidRDefault="006F7564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 w14:paraId="05E07587" w14:textId="77777777" w:rsidR="00C55AFA" w:rsidRDefault="006F7564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 w14:paraId="0F096D20" w14:textId="77777777" w:rsidR="00C55AFA" w:rsidRDefault="006F7564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004/2022 da CPUA-CAU/PR, de 30 de maio de 2022</w:t>
    </w:r>
  </w:p>
  <w:p w14:paraId="77AC1720" w14:textId="77777777" w:rsidR="00C55AFA" w:rsidRDefault="006F7564">
    <w:pPr>
      <w:pStyle w:val="Rodap"/>
      <w:spacing w:line="192" w:lineRule="auto"/>
      <w:ind w:left="-567"/>
      <w:jc w:val="right"/>
      <w:rPr>
        <w:rFonts w:ascii="Calibri" w:hAnsi="Calibri"/>
        <w:bCs/>
        <w:color w:val="006666"/>
        <w:sz w:val="18"/>
        <w:szCs w:val="18"/>
        <w:vertAlign w:val="subscript"/>
      </w:rPr>
    </w:pP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PAGE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5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0395" w14:textId="77777777" w:rsidR="00ED11D8" w:rsidRDefault="00ED11D8">
      <w:r>
        <w:separator/>
      </w:r>
    </w:p>
  </w:footnote>
  <w:footnote w:type="continuationSeparator" w:id="0">
    <w:p w14:paraId="728EAFD2" w14:textId="77777777" w:rsidR="00ED11D8" w:rsidRDefault="00ED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EF54" w14:textId="77777777" w:rsidR="00C55AFA" w:rsidRDefault="006F7564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6" behindDoc="1" locked="0" layoutInCell="0" allowOverlap="1" wp14:anchorId="09EED159" wp14:editId="29E1EC05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153C3D" w14:textId="77777777" w:rsidR="00C55AFA" w:rsidRDefault="006F7564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8B4B805" w14:textId="77777777" w:rsidR="00C55AFA" w:rsidRDefault="00C55AFA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680452B5" w14:textId="77777777" w:rsidR="00C55AFA" w:rsidRDefault="006F7564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Especial de Política Urbana e Ambiental | CPUA-CAU/PR</w:t>
    </w:r>
  </w:p>
  <w:p w14:paraId="08E5E11E" w14:textId="77777777" w:rsidR="00C55AFA" w:rsidRDefault="00C55AFA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8FF"/>
    <w:multiLevelType w:val="multilevel"/>
    <w:tmpl w:val="AD32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C93135"/>
    <w:multiLevelType w:val="multilevel"/>
    <w:tmpl w:val="097C4C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F161A7"/>
    <w:multiLevelType w:val="multilevel"/>
    <w:tmpl w:val="16AC2F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00B1588"/>
    <w:multiLevelType w:val="multilevel"/>
    <w:tmpl w:val="630C43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B10D4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A973E99"/>
    <w:multiLevelType w:val="multilevel"/>
    <w:tmpl w:val="11F894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45512048">
    <w:abstractNumId w:val="3"/>
  </w:num>
  <w:num w:numId="2" w16cid:durableId="426079938">
    <w:abstractNumId w:val="2"/>
  </w:num>
  <w:num w:numId="3" w16cid:durableId="1705982761">
    <w:abstractNumId w:val="0"/>
  </w:num>
  <w:num w:numId="4" w16cid:durableId="673192083">
    <w:abstractNumId w:val="1"/>
  </w:num>
  <w:num w:numId="5" w16cid:durableId="379937872">
    <w:abstractNumId w:val="2"/>
    <w:lvlOverride w:ilvl="0">
      <w:startOverride w:val="1"/>
    </w:lvlOverride>
  </w:num>
  <w:num w:numId="6" w16cid:durableId="400637325">
    <w:abstractNumId w:val="4"/>
  </w:num>
  <w:num w:numId="7" w16cid:durableId="17507835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my Leocadio Hutner Junior">
    <w15:presenceInfo w15:providerId="AD" w15:userId="S::hutner.junior@ufpr.br::54b120dc-584c-4a3f-813f-8ea0caaab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FA"/>
    <w:rsid w:val="000066E5"/>
    <w:rsid w:val="000C1809"/>
    <w:rsid w:val="000D0DB3"/>
    <w:rsid w:val="00144004"/>
    <w:rsid w:val="001609E6"/>
    <w:rsid w:val="00251888"/>
    <w:rsid w:val="002857A5"/>
    <w:rsid w:val="002B0D15"/>
    <w:rsid w:val="00337A53"/>
    <w:rsid w:val="003848AF"/>
    <w:rsid w:val="004729AE"/>
    <w:rsid w:val="004E5DF1"/>
    <w:rsid w:val="005D06DD"/>
    <w:rsid w:val="006447B2"/>
    <w:rsid w:val="006C2519"/>
    <w:rsid w:val="006F7564"/>
    <w:rsid w:val="00772CBE"/>
    <w:rsid w:val="007F3A9D"/>
    <w:rsid w:val="008A281E"/>
    <w:rsid w:val="0091468F"/>
    <w:rsid w:val="00A66854"/>
    <w:rsid w:val="00AC06BE"/>
    <w:rsid w:val="00AE32A1"/>
    <w:rsid w:val="00AF7EE7"/>
    <w:rsid w:val="00B25310"/>
    <w:rsid w:val="00BA3A8C"/>
    <w:rsid w:val="00BF3D5E"/>
    <w:rsid w:val="00C55AFA"/>
    <w:rsid w:val="00C6267F"/>
    <w:rsid w:val="00C7240C"/>
    <w:rsid w:val="00D00610"/>
    <w:rsid w:val="00D97C0D"/>
    <w:rsid w:val="00D97F0C"/>
    <w:rsid w:val="00E54BBE"/>
    <w:rsid w:val="00ED11D8"/>
    <w:rsid w:val="00F579D8"/>
    <w:rsid w:val="00F85B82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9826"/>
  <w15:docId w15:val="{73FB2B98-F1F3-40A6-97EB-9316D7E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A3A8C"/>
    <w:pPr>
      <w:suppressAutoHyphens w:val="0"/>
    </w:pPr>
    <w:rPr>
      <w:rFonts w:eastAsia="MS Mincho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970486B778454D9F1E62045840562B" ma:contentTypeVersion="4" ma:contentTypeDescription="Crie um novo documento." ma:contentTypeScope="" ma:versionID="42723a8ff120d57bc95d876b41cddaa5">
  <xsd:schema xmlns:xsd="http://www.w3.org/2001/XMLSchema" xmlns:xs="http://www.w3.org/2001/XMLSchema" xmlns:p="http://schemas.microsoft.com/office/2006/metadata/properties" xmlns:ns2="8aadf14c-988c-44cc-9dc0-6a263afe9d30" targetNamespace="http://schemas.microsoft.com/office/2006/metadata/properties" ma:root="true" ma:fieldsID="2c52705814e5ba81a6b88b23c6c70115" ns2:_="">
    <xsd:import namespace="8aadf14c-988c-44cc-9dc0-6a263afe9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f14c-988c-44cc-9dc0-6a263afe9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0134-9CA8-4B83-BF50-877962336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D2AFE-F739-4987-BDB7-8F959587C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df14c-988c-44cc-9dc0-6a263afe9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B9385-DB15-42E0-8B24-EEF26C363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C712FC-CE0C-4B3B-A503-4E9591D2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user</dc:creator>
  <cp:keywords>CAU/PR CAU/PR CAU/PR CAU/PR CAU/PR CAU/PR CAU/PR CAU/PR CAU/PR CAU/PR CAU/PR CAU/PR CAU/PR CAU/PR CAU/PR CAU/PR CAU/PR CAU/PR CAU/PR</cp:keywords>
  <dc:description>C@Upr#41</dc:description>
  <cp:lastModifiedBy>Ormy Leocadio Hutner Junior</cp:lastModifiedBy>
  <cp:revision>2</cp:revision>
  <dcterms:created xsi:type="dcterms:W3CDTF">2023-11-28T20:15:00Z</dcterms:created>
  <dcterms:modified xsi:type="dcterms:W3CDTF">2023-11-28T20:15:00Z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0x01010070970486B778454D9F1E62045840562B</vt:lpwstr>
  </property>
</Properties>
</file>